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D0" w:rsidRPr="00985CFA" w:rsidRDefault="00457BD0" w:rsidP="00457BD0">
      <w:pPr>
        <w:spacing w:line="600" w:lineRule="exact"/>
        <w:jc w:val="left"/>
        <w:rPr>
          <w:rFonts w:ascii="方正黑体_GBK" w:eastAsia="方正黑体_GBK" w:hAnsi="方正小标宋_GBK" w:cs="方正小标宋_GBK"/>
          <w:color w:val="000000"/>
          <w:sz w:val="44"/>
          <w:szCs w:val="44"/>
          <w:shd w:val="clear" w:color="auto" w:fill="FFFFFF"/>
        </w:rPr>
      </w:pPr>
      <w:r w:rsidRPr="00985CFA">
        <w:rPr>
          <w:rFonts w:ascii="方正黑体_GBK" w:eastAsia="方正黑体_GBK" w:hAnsi="Times New Roman" w:cs="仿宋_GB2312" w:hint="eastAsia"/>
          <w:color w:val="000000"/>
          <w:szCs w:val="32"/>
          <w:shd w:val="clear" w:color="auto" w:fill="FFFFFF"/>
        </w:rPr>
        <w:t>附件</w:t>
      </w:r>
    </w:p>
    <w:p w:rsidR="00214073" w:rsidRDefault="00457BD0" w:rsidP="00214073">
      <w:pPr>
        <w:spacing w:line="600" w:lineRule="exact"/>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广西</w:t>
      </w:r>
      <w:r w:rsidR="00214073">
        <w:rPr>
          <w:rFonts w:ascii="方正小标宋_GBK" w:eastAsia="方正小标宋_GBK" w:hAnsi="方正小标宋_GBK" w:cs="方正小标宋_GBK" w:hint="eastAsia"/>
          <w:color w:val="000000"/>
          <w:sz w:val="44"/>
          <w:szCs w:val="44"/>
          <w:shd w:val="clear" w:color="auto" w:fill="FFFFFF"/>
        </w:rPr>
        <w:t>住</w:t>
      </w:r>
      <w:r w:rsidR="00985CFA">
        <w:rPr>
          <w:rFonts w:ascii="方正小标宋_GBK" w:eastAsia="方正小标宋_GBK" w:hAnsi="方正小标宋_GBK" w:cs="方正小标宋_GBK" w:hint="eastAsia"/>
          <w:color w:val="000000"/>
          <w:sz w:val="44"/>
          <w:szCs w:val="44"/>
          <w:shd w:val="clear" w:color="auto" w:fill="FFFFFF"/>
        </w:rPr>
        <w:t>房</w:t>
      </w:r>
      <w:r w:rsidR="00985CFA">
        <w:rPr>
          <w:rFonts w:ascii="方正小标宋_GBK" w:eastAsia="方正小标宋_GBK" w:hAnsi="方正小标宋_GBK" w:cs="方正小标宋_GBK"/>
          <w:color w:val="000000"/>
          <w:sz w:val="44"/>
          <w:szCs w:val="44"/>
          <w:shd w:val="clear" w:color="auto" w:fill="FFFFFF"/>
        </w:rPr>
        <w:t>城乡</w:t>
      </w:r>
      <w:r w:rsidR="00214073">
        <w:rPr>
          <w:rFonts w:ascii="方正小标宋_GBK" w:eastAsia="方正小标宋_GBK" w:hAnsi="方正小标宋_GBK" w:cs="方正小标宋_GBK" w:hint="eastAsia"/>
          <w:color w:val="000000"/>
          <w:sz w:val="44"/>
          <w:szCs w:val="44"/>
          <w:shd w:val="clear" w:color="auto" w:fill="FFFFFF"/>
        </w:rPr>
        <w:t>建</w:t>
      </w:r>
      <w:r w:rsidR="00985CFA">
        <w:rPr>
          <w:rFonts w:ascii="方正小标宋_GBK" w:eastAsia="方正小标宋_GBK" w:hAnsi="方正小标宋_GBK" w:cs="方正小标宋_GBK" w:hint="eastAsia"/>
          <w:color w:val="000000"/>
          <w:sz w:val="44"/>
          <w:szCs w:val="44"/>
          <w:shd w:val="clear" w:color="auto" w:fill="FFFFFF"/>
        </w:rPr>
        <w:t>设</w:t>
      </w:r>
      <w:bookmarkStart w:id="0" w:name="_GoBack"/>
      <w:bookmarkEnd w:id="0"/>
      <w:r w:rsidR="00214073">
        <w:rPr>
          <w:rFonts w:ascii="方正小标宋_GBK" w:eastAsia="方正小标宋_GBK" w:hAnsi="方正小标宋_GBK" w:cs="方正小标宋_GBK" w:hint="eastAsia"/>
          <w:color w:val="000000"/>
          <w:sz w:val="44"/>
          <w:szCs w:val="44"/>
          <w:shd w:val="clear" w:color="auto" w:fill="FFFFFF"/>
        </w:rPr>
        <w:t>系统</w:t>
      </w:r>
      <w:del w:id="1" w:author="赵玉兰" w:date="2021-02-03T16:26:00Z">
        <w:r w:rsidR="00214073" w:rsidDel="00C173E4">
          <w:rPr>
            <w:rFonts w:ascii="方正小标宋_GBK" w:eastAsia="方正小标宋_GBK" w:hAnsi="方正小标宋_GBK" w:cs="方正小标宋_GBK" w:hint="eastAsia"/>
            <w:color w:val="000000"/>
            <w:sz w:val="44"/>
            <w:szCs w:val="44"/>
            <w:shd w:val="clear" w:color="auto" w:fill="FFFFFF"/>
          </w:rPr>
          <w:delText>证明</w:delText>
        </w:r>
      </w:del>
      <w:r w:rsidR="00214073">
        <w:rPr>
          <w:rFonts w:ascii="方正小标宋_GBK" w:eastAsia="方正小标宋_GBK" w:hAnsi="方正小标宋_GBK" w:cs="方正小标宋_GBK" w:hint="eastAsia"/>
          <w:color w:val="000000"/>
          <w:sz w:val="44"/>
          <w:szCs w:val="44"/>
          <w:shd w:val="clear" w:color="auto" w:fill="FFFFFF"/>
        </w:rPr>
        <w:t>实行证明事项告知承诺制的</w:t>
      </w:r>
      <w:del w:id="2" w:author="赵玉兰" w:date="2021-02-03T16:26:00Z">
        <w:r w:rsidR="00214073" w:rsidDel="00C173E4">
          <w:rPr>
            <w:rFonts w:ascii="方正小标宋_GBK" w:eastAsia="方正小标宋_GBK" w:hAnsi="方正小标宋_GBK" w:cs="方正小标宋_GBK" w:hint="eastAsia"/>
            <w:color w:val="000000"/>
            <w:sz w:val="44"/>
            <w:szCs w:val="44"/>
            <w:shd w:val="clear" w:color="auto" w:fill="FFFFFF"/>
          </w:rPr>
          <w:delText>证明</w:delText>
        </w:r>
      </w:del>
      <w:r w:rsidR="00214073">
        <w:rPr>
          <w:rFonts w:ascii="方正小标宋_GBK" w:eastAsia="方正小标宋_GBK" w:hAnsi="方正小标宋_GBK" w:cs="方正小标宋_GBK" w:hint="eastAsia"/>
          <w:color w:val="000000"/>
          <w:sz w:val="44"/>
          <w:szCs w:val="44"/>
          <w:shd w:val="clear" w:color="auto" w:fill="FFFFFF"/>
        </w:rPr>
        <w:t>事项目录</w:t>
      </w:r>
    </w:p>
    <w:p w:rsidR="00457BD0" w:rsidRDefault="00457BD0" w:rsidP="00214073">
      <w:pPr>
        <w:spacing w:line="600" w:lineRule="exact"/>
        <w:jc w:val="center"/>
        <w:rPr>
          <w:rFonts w:ascii="方正仿宋_GBK" w:eastAsia="方正仿宋_GBK" w:hAnsi="方正仿宋_GBK" w:cs="方正仿宋_GBK"/>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450"/>
        <w:gridCol w:w="1559"/>
        <w:gridCol w:w="1417"/>
        <w:gridCol w:w="4395"/>
        <w:gridCol w:w="708"/>
        <w:gridCol w:w="709"/>
        <w:gridCol w:w="709"/>
        <w:gridCol w:w="709"/>
        <w:gridCol w:w="567"/>
        <w:gridCol w:w="567"/>
        <w:gridCol w:w="725"/>
        <w:gridCol w:w="742"/>
        <w:gridCol w:w="748"/>
      </w:tblGrid>
      <w:tr w:rsidR="00457BD0" w:rsidRPr="00AB178E" w:rsidTr="000478B2">
        <w:trPr>
          <w:tblHeader/>
          <w:jc w:val="center"/>
        </w:trPr>
        <w:tc>
          <w:tcPr>
            <w:tcW w:w="450" w:type="dxa"/>
            <w:vMerge w:val="restart"/>
            <w:vAlign w:val="center"/>
          </w:tcPr>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序号</w:t>
            </w:r>
          </w:p>
        </w:tc>
        <w:tc>
          <w:tcPr>
            <w:tcW w:w="1559" w:type="dxa"/>
            <w:vMerge w:val="restart"/>
            <w:vAlign w:val="center"/>
          </w:tcPr>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证明</w:t>
            </w:r>
          </w:p>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名称</w:t>
            </w:r>
          </w:p>
        </w:tc>
        <w:tc>
          <w:tcPr>
            <w:tcW w:w="1417" w:type="dxa"/>
            <w:vMerge w:val="restart"/>
            <w:vAlign w:val="center"/>
          </w:tcPr>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证明</w:t>
            </w:r>
          </w:p>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用途</w:t>
            </w:r>
          </w:p>
        </w:tc>
        <w:tc>
          <w:tcPr>
            <w:tcW w:w="5103" w:type="dxa"/>
            <w:gridSpan w:val="2"/>
            <w:vAlign w:val="center"/>
          </w:tcPr>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设定依据</w:t>
            </w:r>
          </w:p>
        </w:tc>
        <w:tc>
          <w:tcPr>
            <w:tcW w:w="1418" w:type="dxa"/>
            <w:gridSpan w:val="2"/>
            <w:vAlign w:val="center"/>
          </w:tcPr>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实施基本情况</w:t>
            </w:r>
          </w:p>
        </w:tc>
        <w:tc>
          <w:tcPr>
            <w:tcW w:w="2568" w:type="dxa"/>
            <w:gridSpan w:val="4"/>
            <w:vAlign w:val="center"/>
          </w:tcPr>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行使层级</w:t>
            </w:r>
          </w:p>
        </w:tc>
        <w:tc>
          <w:tcPr>
            <w:tcW w:w="742" w:type="dxa"/>
            <w:vMerge w:val="restart"/>
            <w:vAlign w:val="center"/>
          </w:tcPr>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事项类型</w:t>
            </w:r>
          </w:p>
        </w:tc>
        <w:tc>
          <w:tcPr>
            <w:tcW w:w="748" w:type="dxa"/>
            <w:vMerge w:val="restart"/>
            <w:vAlign w:val="center"/>
          </w:tcPr>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不能实施原因</w:t>
            </w:r>
          </w:p>
        </w:tc>
      </w:tr>
      <w:tr w:rsidR="00457BD0" w:rsidRPr="00AB178E" w:rsidTr="000478B2">
        <w:trPr>
          <w:trHeight w:val="728"/>
          <w:tblHeader/>
          <w:jc w:val="center"/>
        </w:trPr>
        <w:tc>
          <w:tcPr>
            <w:tcW w:w="450" w:type="dxa"/>
            <w:vMerge/>
            <w:vAlign w:val="center"/>
          </w:tcPr>
          <w:p w:rsidR="00457BD0" w:rsidRPr="00AB178E" w:rsidRDefault="00457BD0" w:rsidP="000B7CB6">
            <w:pPr>
              <w:spacing w:line="300" w:lineRule="exact"/>
              <w:jc w:val="center"/>
              <w:rPr>
                <w:rFonts w:ascii="仿宋" w:hAnsi="仿宋" w:cs="方正小标宋_GBK"/>
                <w:sz w:val="24"/>
                <w:szCs w:val="24"/>
              </w:rPr>
            </w:pPr>
          </w:p>
        </w:tc>
        <w:tc>
          <w:tcPr>
            <w:tcW w:w="1559" w:type="dxa"/>
            <w:vMerge/>
            <w:vAlign w:val="center"/>
          </w:tcPr>
          <w:p w:rsidR="00457BD0" w:rsidRPr="00AB178E" w:rsidRDefault="00457BD0" w:rsidP="000B7CB6">
            <w:pPr>
              <w:spacing w:line="300" w:lineRule="exact"/>
              <w:jc w:val="center"/>
              <w:rPr>
                <w:rFonts w:ascii="仿宋" w:hAnsi="仿宋" w:cs="方正小标宋_GBK"/>
                <w:sz w:val="24"/>
                <w:szCs w:val="24"/>
              </w:rPr>
            </w:pPr>
          </w:p>
        </w:tc>
        <w:tc>
          <w:tcPr>
            <w:tcW w:w="1417" w:type="dxa"/>
            <w:vMerge/>
            <w:vAlign w:val="center"/>
          </w:tcPr>
          <w:p w:rsidR="00457BD0" w:rsidRPr="00AB178E" w:rsidRDefault="00457BD0" w:rsidP="000B7CB6">
            <w:pPr>
              <w:spacing w:line="300" w:lineRule="exact"/>
              <w:jc w:val="center"/>
              <w:rPr>
                <w:rFonts w:ascii="仿宋" w:hAnsi="仿宋" w:cs="方正小标宋_GBK"/>
                <w:sz w:val="24"/>
                <w:szCs w:val="24"/>
              </w:rPr>
            </w:pPr>
          </w:p>
        </w:tc>
        <w:tc>
          <w:tcPr>
            <w:tcW w:w="4395" w:type="dxa"/>
            <w:vAlign w:val="center"/>
          </w:tcPr>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依据名称、文号及条文内容</w:t>
            </w:r>
          </w:p>
        </w:tc>
        <w:tc>
          <w:tcPr>
            <w:tcW w:w="708" w:type="dxa"/>
            <w:vAlign w:val="center"/>
          </w:tcPr>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效力</w:t>
            </w:r>
          </w:p>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层级</w:t>
            </w:r>
          </w:p>
        </w:tc>
        <w:tc>
          <w:tcPr>
            <w:tcW w:w="709" w:type="dxa"/>
            <w:vAlign w:val="center"/>
          </w:tcPr>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索要单位</w:t>
            </w:r>
          </w:p>
        </w:tc>
        <w:tc>
          <w:tcPr>
            <w:tcW w:w="709" w:type="dxa"/>
            <w:vAlign w:val="center"/>
          </w:tcPr>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开具</w:t>
            </w:r>
          </w:p>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单位</w:t>
            </w:r>
          </w:p>
        </w:tc>
        <w:tc>
          <w:tcPr>
            <w:tcW w:w="709" w:type="dxa"/>
            <w:vAlign w:val="center"/>
          </w:tcPr>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省部级</w:t>
            </w:r>
          </w:p>
        </w:tc>
        <w:tc>
          <w:tcPr>
            <w:tcW w:w="567" w:type="dxa"/>
            <w:vAlign w:val="center"/>
          </w:tcPr>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市级</w:t>
            </w:r>
          </w:p>
        </w:tc>
        <w:tc>
          <w:tcPr>
            <w:tcW w:w="567" w:type="dxa"/>
            <w:vAlign w:val="center"/>
          </w:tcPr>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县级</w:t>
            </w:r>
          </w:p>
        </w:tc>
        <w:tc>
          <w:tcPr>
            <w:tcW w:w="725" w:type="dxa"/>
            <w:vAlign w:val="center"/>
          </w:tcPr>
          <w:p w:rsidR="00457BD0" w:rsidRPr="008C6D5D" w:rsidRDefault="00457BD0" w:rsidP="000B7CB6">
            <w:pPr>
              <w:spacing w:line="300" w:lineRule="exact"/>
              <w:jc w:val="center"/>
              <w:rPr>
                <w:rFonts w:ascii="仿宋" w:hAnsi="仿宋" w:cs="方正黑体_GBK"/>
                <w:b/>
                <w:sz w:val="24"/>
                <w:szCs w:val="24"/>
              </w:rPr>
            </w:pPr>
            <w:r w:rsidRPr="008C6D5D">
              <w:rPr>
                <w:rFonts w:ascii="仿宋" w:hAnsi="仿宋" w:cs="方正黑体_GBK" w:hint="eastAsia"/>
                <w:b/>
                <w:sz w:val="24"/>
                <w:szCs w:val="24"/>
              </w:rPr>
              <w:t>乡级及其他</w:t>
            </w:r>
          </w:p>
        </w:tc>
        <w:tc>
          <w:tcPr>
            <w:tcW w:w="742" w:type="dxa"/>
            <w:vMerge/>
            <w:vAlign w:val="center"/>
          </w:tcPr>
          <w:p w:rsidR="00457BD0" w:rsidRPr="00AB178E" w:rsidRDefault="00457BD0" w:rsidP="000B7CB6">
            <w:pPr>
              <w:spacing w:line="300" w:lineRule="exact"/>
              <w:jc w:val="center"/>
              <w:rPr>
                <w:rFonts w:ascii="仿宋" w:hAnsi="仿宋" w:cs="方正黑体_GBK"/>
                <w:sz w:val="24"/>
                <w:szCs w:val="24"/>
              </w:rPr>
            </w:pPr>
          </w:p>
        </w:tc>
        <w:tc>
          <w:tcPr>
            <w:tcW w:w="748" w:type="dxa"/>
            <w:vMerge/>
            <w:vAlign w:val="center"/>
          </w:tcPr>
          <w:p w:rsidR="00457BD0" w:rsidRPr="00AB178E" w:rsidRDefault="00457BD0" w:rsidP="000B7CB6">
            <w:pPr>
              <w:spacing w:line="300" w:lineRule="exact"/>
              <w:jc w:val="center"/>
              <w:rPr>
                <w:rFonts w:ascii="仿宋" w:hAnsi="仿宋" w:cs="方正黑体_GBK"/>
                <w:sz w:val="24"/>
                <w:szCs w:val="24"/>
              </w:rPr>
            </w:pPr>
          </w:p>
        </w:tc>
      </w:tr>
      <w:tr w:rsidR="00457BD0" w:rsidRPr="00AB178E" w:rsidTr="000478B2">
        <w:trPr>
          <w:trHeight w:val="794"/>
          <w:jc w:val="center"/>
        </w:trPr>
        <w:tc>
          <w:tcPr>
            <w:tcW w:w="450" w:type="dxa"/>
            <w:vAlign w:val="center"/>
          </w:tcPr>
          <w:p w:rsidR="00457BD0" w:rsidRPr="00AB178E" w:rsidRDefault="00AB178E" w:rsidP="000B7CB6">
            <w:pPr>
              <w:spacing w:line="300" w:lineRule="exact"/>
              <w:jc w:val="center"/>
              <w:rPr>
                <w:rFonts w:ascii="仿宋" w:hAnsi="仿宋"/>
                <w:sz w:val="24"/>
                <w:szCs w:val="24"/>
              </w:rPr>
            </w:pPr>
            <w:r>
              <w:rPr>
                <w:rFonts w:ascii="仿宋" w:hAnsi="仿宋" w:hint="eastAsia"/>
                <w:sz w:val="24"/>
                <w:szCs w:val="24"/>
              </w:rPr>
              <w:t>1</w:t>
            </w:r>
          </w:p>
        </w:tc>
        <w:tc>
          <w:tcPr>
            <w:tcW w:w="1559" w:type="dxa"/>
            <w:vAlign w:val="center"/>
          </w:tcPr>
          <w:p w:rsidR="00457BD0" w:rsidRPr="00AB178E" w:rsidRDefault="00457BD0" w:rsidP="000B7CB6">
            <w:pPr>
              <w:spacing w:line="300" w:lineRule="exact"/>
              <w:jc w:val="center"/>
              <w:rPr>
                <w:rFonts w:ascii="仿宋" w:hAnsi="仿宋"/>
                <w:sz w:val="24"/>
                <w:szCs w:val="24"/>
              </w:rPr>
            </w:pPr>
            <w:r w:rsidRPr="00AB178E">
              <w:rPr>
                <w:rFonts w:ascii="仿宋" w:hAnsi="仿宋"/>
                <w:sz w:val="24"/>
                <w:szCs w:val="24"/>
              </w:rPr>
              <w:t>专职注册房地产估价师证明</w:t>
            </w:r>
          </w:p>
        </w:tc>
        <w:tc>
          <w:tcPr>
            <w:tcW w:w="1417" w:type="dxa"/>
            <w:vAlign w:val="center"/>
          </w:tcPr>
          <w:p w:rsidR="00457BD0" w:rsidRPr="00AB178E" w:rsidRDefault="00457BD0" w:rsidP="000B7CB6">
            <w:pPr>
              <w:spacing w:line="300" w:lineRule="exact"/>
              <w:jc w:val="center"/>
              <w:rPr>
                <w:rFonts w:ascii="仿宋" w:hAnsi="仿宋"/>
                <w:sz w:val="24"/>
                <w:szCs w:val="24"/>
              </w:rPr>
            </w:pPr>
            <w:r w:rsidRPr="00AB178E">
              <w:rPr>
                <w:rFonts w:ascii="仿宋" w:hAnsi="仿宋"/>
                <w:sz w:val="24"/>
                <w:szCs w:val="24"/>
              </w:rPr>
              <w:t>房地产估价机构备案</w:t>
            </w:r>
          </w:p>
        </w:tc>
        <w:tc>
          <w:tcPr>
            <w:tcW w:w="4395" w:type="dxa"/>
            <w:vAlign w:val="center"/>
          </w:tcPr>
          <w:p w:rsidR="00457BD0" w:rsidRPr="00AB178E" w:rsidRDefault="00457BD0" w:rsidP="00C173E4">
            <w:pPr>
              <w:spacing w:line="300" w:lineRule="exact"/>
              <w:jc w:val="left"/>
              <w:rPr>
                <w:rFonts w:ascii="仿宋" w:hAnsi="仿宋"/>
                <w:sz w:val="24"/>
                <w:szCs w:val="24"/>
              </w:rPr>
            </w:pPr>
            <w:r w:rsidRPr="00AB178E">
              <w:rPr>
                <w:rFonts w:ascii="仿宋" w:hAnsi="仿宋" w:hint="eastAsia"/>
                <w:sz w:val="24"/>
                <w:szCs w:val="24"/>
              </w:rPr>
              <w:t>《房地产估价机构管理办法》（</w:t>
            </w:r>
            <w:ins w:id="3" w:author="赵玉兰" w:date="2021-02-03T16:27:00Z">
              <w:r w:rsidR="00C173E4">
                <w:rPr>
                  <w:rFonts w:ascii="仿宋" w:hAnsi="仿宋" w:hint="eastAsia"/>
                  <w:sz w:val="24"/>
                  <w:szCs w:val="24"/>
                </w:rPr>
                <w:t>原</w:t>
              </w:r>
            </w:ins>
            <w:r w:rsidRPr="00AB178E">
              <w:rPr>
                <w:rFonts w:ascii="仿宋" w:hAnsi="仿宋" w:hint="eastAsia"/>
                <w:sz w:val="24"/>
                <w:szCs w:val="24"/>
              </w:rPr>
              <w:t>建设部令第142号）</w:t>
            </w:r>
            <w:del w:id="4" w:author="赵玉兰" w:date="2021-02-03T16:27:00Z">
              <w:r w:rsidRPr="00AB178E" w:rsidDel="00C173E4">
                <w:rPr>
                  <w:rFonts w:ascii="仿宋" w:hAnsi="仿宋" w:hint="eastAsia"/>
                  <w:color w:val="000000"/>
                  <w:sz w:val="24"/>
                  <w:szCs w:val="24"/>
                  <w:shd w:val="clear" w:color="auto" w:fill="FFFFFF"/>
                </w:rPr>
                <w:delText xml:space="preserve">　</w:delText>
              </w:r>
            </w:del>
            <w:r w:rsidRPr="00AB178E">
              <w:rPr>
                <w:rFonts w:ascii="仿宋" w:hAnsi="仿宋" w:hint="eastAsia"/>
                <w:color w:val="000000"/>
                <w:sz w:val="24"/>
                <w:szCs w:val="24"/>
                <w:shd w:val="clear" w:color="auto" w:fill="FFFFFF"/>
              </w:rPr>
              <w:t>第十一条　申请核定房地产估价机构资质等级，应当如实向资质许可机关提交下列材料：（六）专职注册房地产估价师证明</w:t>
            </w:r>
            <w:r w:rsidR="00C431B3">
              <w:rPr>
                <w:rFonts w:ascii="仿宋" w:hAnsi="仿宋" w:hint="eastAsia"/>
                <w:color w:val="000000"/>
                <w:sz w:val="24"/>
                <w:szCs w:val="24"/>
                <w:shd w:val="clear" w:color="auto" w:fill="FFFFFF"/>
              </w:rPr>
              <w:t>。</w:t>
            </w:r>
          </w:p>
        </w:tc>
        <w:tc>
          <w:tcPr>
            <w:tcW w:w="708" w:type="dxa"/>
            <w:vAlign w:val="center"/>
          </w:tcPr>
          <w:p w:rsidR="00457BD0" w:rsidRPr="00AB178E" w:rsidRDefault="00457BD0" w:rsidP="000B7CB6">
            <w:pPr>
              <w:spacing w:line="300" w:lineRule="exact"/>
              <w:jc w:val="center"/>
              <w:rPr>
                <w:rFonts w:ascii="仿宋" w:hAnsi="仿宋"/>
                <w:sz w:val="24"/>
                <w:szCs w:val="24"/>
              </w:rPr>
            </w:pPr>
            <w:r w:rsidRPr="00AB178E">
              <w:rPr>
                <w:rFonts w:ascii="仿宋" w:hAnsi="仿宋"/>
                <w:sz w:val="24"/>
                <w:szCs w:val="24"/>
              </w:rPr>
              <w:t>部门规章</w:t>
            </w:r>
          </w:p>
        </w:tc>
        <w:tc>
          <w:tcPr>
            <w:tcW w:w="709" w:type="dxa"/>
            <w:vAlign w:val="center"/>
          </w:tcPr>
          <w:p w:rsidR="00457BD0" w:rsidRPr="00AB178E" w:rsidRDefault="001E4E12" w:rsidP="000B7CB6">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457BD0" w:rsidRPr="00AB178E" w:rsidRDefault="001E4E12" w:rsidP="000B7CB6">
            <w:pPr>
              <w:spacing w:line="300" w:lineRule="exact"/>
              <w:jc w:val="center"/>
              <w:rPr>
                <w:rFonts w:ascii="仿宋" w:hAnsi="仿宋"/>
                <w:sz w:val="24"/>
                <w:szCs w:val="24"/>
              </w:rPr>
            </w:pPr>
            <w:r w:rsidRPr="00AB178E">
              <w:rPr>
                <w:rFonts w:ascii="仿宋" w:hAnsi="仿宋"/>
                <w:sz w:val="24"/>
                <w:szCs w:val="24"/>
              </w:rPr>
              <w:t>住建部核发</w:t>
            </w:r>
          </w:p>
        </w:tc>
        <w:tc>
          <w:tcPr>
            <w:tcW w:w="709" w:type="dxa"/>
            <w:vAlign w:val="center"/>
          </w:tcPr>
          <w:p w:rsidR="00457BD0" w:rsidRPr="00AB178E" w:rsidRDefault="00457BD0" w:rsidP="000B7CB6">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457BD0" w:rsidRPr="00AB178E" w:rsidRDefault="00457BD0" w:rsidP="000B7CB6">
            <w:pPr>
              <w:spacing w:line="300" w:lineRule="exact"/>
              <w:jc w:val="center"/>
              <w:rPr>
                <w:rFonts w:ascii="仿宋" w:hAnsi="仿宋"/>
                <w:sz w:val="24"/>
                <w:szCs w:val="24"/>
              </w:rPr>
            </w:pPr>
          </w:p>
        </w:tc>
        <w:tc>
          <w:tcPr>
            <w:tcW w:w="567" w:type="dxa"/>
            <w:vAlign w:val="center"/>
          </w:tcPr>
          <w:p w:rsidR="00457BD0" w:rsidRPr="00AB178E" w:rsidRDefault="00457BD0" w:rsidP="000B7CB6">
            <w:pPr>
              <w:spacing w:line="300" w:lineRule="exact"/>
              <w:jc w:val="center"/>
              <w:rPr>
                <w:rFonts w:ascii="仿宋" w:hAnsi="仿宋"/>
                <w:sz w:val="24"/>
                <w:szCs w:val="24"/>
              </w:rPr>
            </w:pPr>
          </w:p>
        </w:tc>
        <w:tc>
          <w:tcPr>
            <w:tcW w:w="725" w:type="dxa"/>
            <w:vAlign w:val="center"/>
          </w:tcPr>
          <w:p w:rsidR="00457BD0" w:rsidRPr="00AB178E" w:rsidRDefault="00457BD0" w:rsidP="000B7CB6">
            <w:pPr>
              <w:spacing w:line="300" w:lineRule="exact"/>
              <w:jc w:val="center"/>
              <w:rPr>
                <w:rFonts w:ascii="仿宋" w:hAnsi="仿宋"/>
                <w:sz w:val="24"/>
                <w:szCs w:val="24"/>
              </w:rPr>
            </w:pPr>
          </w:p>
        </w:tc>
        <w:tc>
          <w:tcPr>
            <w:tcW w:w="742" w:type="dxa"/>
            <w:vAlign w:val="center"/>
          </w:tcPr>
          <w:p w:rsidR="00457BD0" w:rsidRPr="00AB178E" w:rsidRDefault="002A4530" w:rsidP="000B7CB6">
            <w:pPr>
              <w:spacing w:line="300" w:lineRule="exact"/>
              <w:jc w:val="center"/>
              <w:rPr>
                <w:rFonts w:ascii="仿宋" w:hAnsi="仿宋"/>
                <w:sz w:val="24"/>
                <w:szCs w:val="24"/>
              </w:rPr>
            </w:pPr>
            <w:r w:rsidRPr="00AB178E">
              <w:rPr>
                <w:rFonts w:ascii="仿宋" w:hAnsi="仿宋" w:hint="eastAsia"/>
                <w:sz w:val="24"/>
                <w:szCs w:val="24"/>
              </w:rPr>
              <w:t>其他</w:t>
            </w:r>
            <w:r w:rsidRPr="00AB178E">
              <w:rPr>
                <w:rFonts w:ascii="仿宋" w:hAnsi="仿宋"/>
                <w:sz w:val="24"/>
                <w:szCs w:val="24"/>
              </w:rPr>
              <w:t>行政权力</w:t>
            </w:r>
          </w:p>
        </w:tc>
        <w:tc>
          <w:tcPr>
            <w:tcW w:w="748" w:type="dxa"/>
            <w:vAlign w:val="center"/>
          </w:tcPr>
          <w:p w:rsidR="00457BD0" w:rsidRPr="00AB178E" w:rsidRDefault="00457BD0" w:rsidP="000B7CB6">
            <w:pPr>
              <w:spacing w:line="300" w:lineRule="exact"/>
              <w:jc w:val="center"/>
              <w:rPr>
                <w:rFonts w:ascii="仿宋" w:hAnsi="仿宋"/>
                <w:sz w:val="24"/>
                <w:szCs w:val="24"/>
              </w:rPr>
            </w:pPr>
          </w:p>
        </w:tc>
      </w:tr>
      <w:tr w:rsidR="00DF41A1" w:rsidRPr="00AB178E" w:rsidTr="000478B2">
        <w:trPr>
          <w:trHeight w:val="794"/>
          <w:jc w:val="center"/>
        </w:trPr>
        <w:tc>
          <w:tcPr>
            <w:tcW w:w="450" w:type="dxa"/>
            <w:vAlign w:val="center"/>
          </w:tcPr>
          <w:p w:rsidR="00DF41A1" w:rsidRDefault="00205808" w:rsidP="000B7CB6">
            <w:pPr>
              <w:spacing w:line="300" w:lineRule="exact"/>
              <w:jc w:val="center"/>
              <w:rPr>
                <w:rFonts w:ascii="仿宋" w:hAnsi="仿宋"/>
                <w:sz w:val="24"/>
                <w:szCs w:val="24"/>
              </w:rPr>
            </w:pPr>
            <w:r>
              <w:rPr>
                <w:rFonts w:ascii="仿宋" w:hAnsi="仿宋" w:hint="eastAsia"/>
                <w:sz w:val="24"/>
                <w:szCs w:val="24"/>
              </w:rPr>
              <w:t>2</w:t>
            </w:r>
          </w:p>
        </w:tc>
        <w:tc>
          <w:tcPr>
            <w:tcW w:w="1559" w:type="dxa"/>
            <w:vAlign w:val="center"/>
          </w:tcPr>
          <w:p w:rsidR="00DF41A1" w:rsidRPr="00AB178E" w:rsidRDefault="00DF41A1" w:rsidP="000B7CB6">
            <w:pPr>
              <w:spacing w:line="300" w:lineRule="exact"/>
              <w:jc w:val="center"/>
              <w:rPr>
                <w:rFonts w:ascii="仿宋" w:hAnsi="仿宋"/>
                <w:sz w:val="24"/>
                <w:szCs w:val="24"/>
              </w:rPr>
            </w:pPr>
            <w:r>
              <w:rPr>
                <w:rFonts w:ascii="仿宋" w:hAnsi="仿宋"/>
                <w:sz w:val="24"/>
                <w:szCs w:val="24"/>
              </w:rPr>
              <w:t>企业名称等资质等级事项发生变更的证明材料</w:t>
            </w:r>
          </w:p>
        </w:tc>
        <w:tc>
          <w:tcPr>
            <w:tcW w:w="1417" w:type="dxa"/>
            <w:vAlign w:val="center"/>
          </w:tcPr>
          <w:p w:rsidR="00DF41A1" w:rsidRPr="00AB178E" w:rsidRDefault="005108A0" w:rsidP="000B7CB6">
            <w:pPr>
              <w:spacing w:line="300" w:lineRule="exact"/>
              <w:jc w:val="center"/>
              <w:rPr>
                <w:rFonts w:ascii="仿宋" w:hAnsi="仿宋"/>
                <w:sz w:val="24"/>
                <w:szCs w:val="24"/>
              </w:rPr>
            </w:pPr>
            <w:r>
              <w:rPr>
                <w:rFonts w:ascii="仿宋" w:hAnsi="仿宋"/>
                <w:sz w:val="24"/>
                <w:szCs w:val="24"/>
              </w:rPr>
              <w:t>申请房地产开发企业一级</w:t>
            </w:r>
            <w:r w:rsidR="00DF41A1">
              <w:rPr>
                <w:rFonts w:ascii="仿宋" w:hAnsi="仿宋"/>
                <w:sz w:val="24"/>
                <w:szCs w:val="24"/>
              </w:rPr>
              <w:t>资质变更</w:t>
            </w:r>
          </w:p>
        </w:tc>
        <w:tc>
          <w:tcPr>
            <w:tcW w:w="4395" w:type="dxa"/>
            <w:vAlign w:val="center"/>
          </w:tcPr>
          <w:p w:rsidR="00DF41A1" w:rsidRPr="00AB178E" w:rsidRDefault="00C173E4" w:rsidP="005108A0">
            <w:pPr>
              <w:spacing w:line="300" w:lineRule="exact"/>
              <w:jc w:val="left"/>
              <w:rPr>
                <w:rFonts w:ascii="仿宋" w:hAnsi="仿宋"/>
                <w:sz w:val="24"/>
                <w:szCs w:val="24"/>
              </w:rPr>
            </w:pPr>
            <w:ins w:id="5" w:author="赵玉兰" w:date="2021-02-03T16:27:00Z">
              <w:r>
                <w:rPr>
                  <w:rFonts w:ascii="仿宋" w:hAnsi="仿宋" w:hint="eastAsia"/>
                  <w:sz w:val="24"/>
                  <w:szCs w:val="24"/>
                </w:rPr>
                <w:t>住房城乡建设部</w:t>
              </w:r>
            </w:ins>
            <w:r w:rsidR="005108A0">
              <w:rPr>
                <w:rFonts w:ascii="仿宋" w:hAnsi="仿宋" w:hint="eastAsia"/>
                <w:sz w:val="24"/>
                <w:szCs w:val="24"/>
              </w:rPr>
              <w:t>《关于完善房地产开发企业一级资质核定工作的通知》（建房</w:t>
            </w:r>
            <w:r w:rsidR="005108A0" w:rsidRPr="00AB178E">
              <w:rPr>
                <w:rFonts w:ascii="仿宋" w:hAnsi="仿宋" w:hint="eastAsia"/>
                <w:sz w:val="24"/>
                <w:szCs w:val="24"/>
              </w:rPr>
              <w:t>〔20</w:t>
            </w:r>
            <w:r w:rsidR="005108A0">
              <w:rPr>
                <w:rFonts w:ascii="仿宋" w:hAnsi="仿宋" w:hint="eastAsia"/>
                <w:sz w:val="24"/>
                <w:szCs w:val="24"/>
              </w:rPr>
              <w:t>09</w:t>
            </w:r>
            <w:r w:rsidR="005108A0" w:rsidRPr="00AB178E">
              <w:rPr>
                <w:rFonts w:ascii="仿宋" w:hAnsi="仿宋" w:hint="eastAsia"/>
                <w:sz w:val="24"/>
                <w:szCs w:val="24"/>
              </w:rPr>
              <w:t>〕</w:t>
            </w:r>
            <w:r w:rsidR="005108A0">
              <w:rPr>
                <w:rFonts w:ascii="仿宋" w:hAnsi="仿宋" w:hint="eastAsia"/>
                <w:sz w:val="24"/>
                <w:szCs w:val="24"/>
              </w:rPr>
              <w:t>101号）二、（三）关于一级资质变更。因企业名称等资质等级事项发生变更而申请资质变更的，房地产开发企业应当根据具体变更事项提交拟变更事项的证明文件等材料。</w:t>
            </w:r>
          </w:p>
        </w:tc>
        <w:tc>
          <w:tcPr>
            <w:tcW w:w="708" w:type="dxa"/>
            <w:vAlign w:val="center"/>
          </w:tcPr>
          <w:p w:rsidR="00DF41A1" w:rsidRPr="00AB178E" w:rsidRDefault="005108A0" w:rsidP="000B7CB6">
            <w:pPr>
              <w:spacing w:line="300" w:lineRule="exact"/>
              <w:jc w:val="center"/>
              <w:rPr>
                <w:rFonts w:ascii="仿宋" w:hAnsi="仿宋"/>
                <w:sz w:val="24"/>
                <w:szCs w:val="24"/>
              </w:rPr>
            </w:pPr>
            <w:r>
              <w:rPr>
                <w:rFonts w:ascii="仿宋" w:hAnsi="仿宋"/>
                <w:sz w:val="24"/>
                <w:szCs w:val="24"/>
              </w:rPr>
              <w:t>规范性文件</w:t>
            </w:r>
          </w:p>
        </w:tc>
        <w:tc>
          <w:tcPr>
            <w:tcW w:w="709" w:type="dxa"/>
            <w:vAlign w:val="center"/>
          </w:tcPr>
          <w:p w:rsidR="00DF41A1" w:rsidRPr="00AB178E" w:rsidRDefault="005108A0" w:rsidP="000B7CB6">
            <w:pPr>
              <w:spacing w:line="300" w:lineRule="exact"/>
              <w:jc w:val="center"/>
              <w:rPr>
                <w:rFonts w:ascii="仿宋" w:hAnsi="仿宋"/>
                <w:sz w:val="24"/>
                <w:szCs w:val="24"/>
              </w:rPr>
            </w:pPr>
            <w:r>
              <w:rPr>
                <w:rFonts w:ascii="仿宋" w:hAnsi="仿宋"/>
                <w:sz w:val="24"/>
                <w:szCs w:val="24"/>
              </w:rPr>
              <w:t>住建部门</w:t>
            </w:r>
          </w:p>
        </w:tc>
        <w:tc>
          <w:tcPr>
            <w:tcW w:w="709" w:type="dxa"/>
            <w:vAlign w:val="center"/>
          </w:tcPr>
          <w:p w:rsidR="00DF41A1" w:rsidRPr="00AB178E" w:rsidRDefault="005108A0" w:rsidP="000B7CB6">
            <w:pPr>
              <w:spacing w:line="300" w:lineRule="exact"/>
              <w:jc w:val="center"/>
              <w:rPr>
                <w:rFonts w:ascii="仿宋" w:hAnsi="仿宋"/>
                <w:sz w:val="24"/>
                <w:szCs w:val="24"/>
              </w:rPr>
            </w:pPr>
            <w:r>
              <w:rPr>
                <w:rFonts w:ascii="仿宋" w:hAnsi="仿宋"/>
                <w:sz w:val="24"/>
                <w:szCs w:val="24"/>
              </w:rPr>
              <w:t>市场监督管理部门</w:t>
            </w:r>
          </w:p>
        </w:tc>
        <w:tc>
          <w:tcPr>
            <w:tcW w:w="709" w:type="dxa"/>
            <w:vAlign w:val="center"/>
          </w:tcPr>
          <w:p w:rsidR="00DF41A1" w:rsidRPr="00AB178E" w:rsidRDefault="00DF41A1" w:rsidP="000B7CB6">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DF41A1" w:rsidRPr="00AB178E" w:rsidRDefault="00DF41A1" w:rsidP="000B7CB6">
            <w:pPr>
              <w:spacing w:line="300" w:lineRule="exact"/>
              <w:jc w:val="center"/>
              <w:rPr>
                <w:rFonts w:ascii="仿宋" w:hAnsi="仿宋"/>
                <w:sz w:val="24"/>
                <w:szCs w:val="24"/>
              </w:rPr>
            </w:pPr>
          </w:p>
        </w:tc>
        <w:tc>
          <w:tcPr>
            <w:tcW w:w="567" w:type="dxa"/>
            <w:vAlign w:val="center"/>
          </w:tcPr>
          <w:p w:rsidR="00DF41A1" w:rsidRPr="00AB178E" w:rsidRDefault="00DF41A1" w:rsidP="000B7CB6">
            <w:pPr>
              <w:spacing w:line="300" w:lineRule="exact"/>
              <w:jc w:val="center"/>
              <w:rPr>
                <w:rFonts w:ascii="仿宋" w:hAnsi="仿宋"/>
                <w:sz w:val="24"/>
                <w:szCs w:val="24"/>
              </w:rPr>
            </w:pPr>
          </w:p>
        </w:tc>
        <w:tc>
          <w:tcPr>
            <w:tcW w:w="725" w:type="dxa"/>
            <w:vAlign w:val="center"/>
          </w:tcPr>
          <w:p w:rsidR="00DF41A1" w:rsidRPr="00AB178E" w:rsidRDefault="00DF41A1" w:rsidP="000B7CB6">
            <w:pPr>
              <w:spacing w:line="300" w:lineRule="exact"/>
              <w:jc w:val="center"/>
              <w:rPr>
                <w:rFonts w:ascii="仿宋" w:hAnsi="仿宋"/>
                <w:sz w:val="24"/>
                <w:szCs w:val="24"/>
              </w:rPr>
            </w:pPr>
          </w:p>
        </w:tc>
        <w:tc>
          <w:tcPr>
            <w:tcW w:w="742" w:type="dxa"/>
            <w:vAlign w:val="center"/>
          </w:tcPr>
          <w:p w:rsidR="00DF41A1" w:rsidRPr="00AB178E" w:rsidRDefault="005108A0" w:rsidP="000B7CB6">
            <w:pPr>
              <w:spacing w:line="300" w:lineRule="exact"/>
              <w:jc w:val="center"/>
              <w:rPr>
                <w:rFonts w:ascii="仿宋" w:hAnsi="仿宋"/>
                <w:sz w:val="24"/>
                <w:szCs w:val="24"/>
              </w:rPr>
            </w:pPr>
            <w:r>
              <w:rPr>
                <w:rFonts w:ascii="仿宋" w:hAnsi="仿宋" w:hint="eastAsia"/>
                <w:sz w:val="24"/>
                <w:szCs w:val="24"/>
              </w:rPr>
              <w:t>行政许可</w:t>
            </w:r>
          </w:p>
        </w:tc>
        <w:tc>
          <w:tcPr>
            <w:tcW w:w="748" w:type="dxa"/>
            <w:vAlign w:val="center"/>
          </w:tcPr>
          <w:p w:rsidR="00DF41A1" w:rsidRPr="00AB178E" w:rsidRDefault="00DF41A1" w:rsidP="000B7CB6">
            <w:pPr>
              <w:spacing w:line="300" w:lineRule="exact"/>
              <w:jc w:val="center"/>
              <w:rPr>
                <w:rFonts w:ascii="仿宋" w:hAnsi="仿宋"/>
                <w:sz w:val="24"/>
                <w:szCs w:val="24"/>
              </w:rPr>
            </w:pPr>
          </w:p>
        </w:tc>
      </w:tr>
      <w:tr w:rsidR="005108A0" w:rsidRPr="00AB178E" w:rsidTr="000478B2">
        <w:trPr>
          <w:trHeight w:val="794"/>
          <w:jc w:val="center"/>
        </w:trPr>
        <w:tc>
          <w:tcPr>
            <w:tcW w:w="450" w:type="dxa"/>
            <w:vAlign w:val="center"/>
          </w:tcPr>
          <w:p w:rsidR="005108A0" w:rsidRDefault="00205808" w:rsidP="000B7CB6">
            <w:pPr>
              <w:spacing w:line="300" w:lineRule="exact"/>
              <w:jc w:val="center"/>
              <w:rPr>
                <w:rFonts w:ascii="仿宋" w:hAnsi="仿宋"/>
                <w:sz w:val="24"/>
                <w:szCs w:val="24"/>
              </w:rPr>
            </w:pPr>
            <w:r>
              <w:rPr>
                <w:rFonts w:ascii="仿宋" w:hAnsi="仿宋" w:hint="eastAsia"/>
                <w:sz w:val="24"/>
                <w:szCs w:val="24"/>
              </w:rPr>
              <w:t>3</w:t>
            </w:r>
          </w:p>
        </w:tc>
        <w:tc>
          <w:tcPr>
            <w:tcW w:w="1559" w:type="dxa"/>
            <w:vAlign w:val="center"/>
          </w:tcPr>
          <w:p w:rsidR="005108A0" w:rsidRPr="00AB178E" w:rsidRDefault="005108A0" w:rsidP="000B7CB6">
            <w:pPr>
              <w:spacing w:line="300" w:lineRule="exact"/>
              <w:jc w:val="center"/>
              <w:rPr>
                <w:rFonts w:ascii="仿宋" w:hAnsi="仿宋"/>
                <w:sz w:val="24"/>
                <w:szCs w:val="24"/>
              </w:rPr>
            </w:pPr>
            <w:r>
              <w:rPr>
                <w:rFonts w:ascii="仿宋" w:hAnsi="仿宋"/>
                <w:sz w:val="24"/>
                <w:szCs w:val="24"/>
              </w:rPr>
              <w:t>企业上年度财务报告</w:t>
            </w:r>
            <w:r>
              <w:rPr>
                <w:rFonts w:ascii="仿宋" w:hAnsi="仿宋" w:hint="eastAsia"/>
                <w:sz w:val="24"/>
                <w:szCs w:val="24"/>
              </w:rPr>
              <w:t>（附审计报告）原件或复印件</w:t>
            </w:r>
          </w:p>
        </w:tc>
        <w:tc>
          <w:tcPr>
            <w:tcW w:w="1417" w:type="dxa"/>
            <w:vAlign w:val="center"/>
          </w:tcPr>
          <w:p w:rsidR="005108A0" w:rsidRPr="00AB178E" w:rsidRDefault="005108A0" w:rsidP="000B7CB6">
            <w:pPr>
              <w:spacing w:line="300" w:lineRule="exact"/>
              <w:jc w:val="center"/>
              <w:rPr>
                <w:rFonts w:ascii="仿宋" w:hAnsi="仿宋"/>
                <w:sz w:val="24"/>
                <w:szCs w:val="24"/>
              </w:rPr>
            </w:pPr>
            <w:r>
              <w:rPr>
                <w:rFonts w:ascii="仿宋" w:hAnsi="仿宋"/>
                <w:sz w:val="24"/>
                <w:szCs w:val="24"/>
              </w:rPr>
              <w:t>申请房地产开发企业一级资质</w:t>
            </w:r>
          </w:p>
        </w:tc>
        <w:tc>
          <w:tcPr>
            <w:tcW w:w="4395" w:type="dxa"/>
            <w:vAlign w:val="center"/>
          </w:tcPr>
          <w:p w:rsidR="005108A0" w:rsidRPr="00AB178E" w:rsidRDefault="00C173E4" w:rsidP="00EC3873">
            <w:pPr>
              <w:spacing w:line="300" w:lineRule="exact"/>
              <w:jc w:val="left"/>
              <w:rPr>
                <w:rFonts w:ascii="仿宋" w:hAnsi="仿宋"/>
                <w:sz w:val="24"/>
                <w:szCs w:val="24"/>
              </w:rPr>
            </w:pPr>
            <w:ins w:id="6" w:author="赵玉兰" w:date="2021-02-03T16:27:00Z">
              <w:r>
                <w:rPr>
                  <w:rFonts w:ascii="仿宋" w:hAnsi="仿宋" w:hint="eastAsia"/>
                  <w:sz w:val="24"/>
                  <w:szCs w:val="24"/>
                </w:rPr>
                <w:t>住房城乡建设部</w:t>
              </w:r>
            </w:ins>
            <w:r w:rsidR="005108A0">
              <w:rPr>
                <w:rFonts w:ascii="仿宋" w:hAnsi="仿宋" w:hint="eastAsia"/>
                <w:sz w:val="24"/>
                <w:szCs w:val="24"/>
              </w:rPr>
              <w:t>《关于完善房地产开发企业一级资质核定工作的通知》（建房</w:t>
            </w:r>
            <w:r w:rsidR="005108A0" w:rsidRPr="00AB178E">
              <w:rPr>
                <w:rFonts w:ascii="仿宋" w:hAnsi="仿宋" w:hint="eastAsia"/>
                <w:sz w:val="24"/>
                <w:szCs w:val="24"/>
              </w:rPr>
              <w:t>〔20</w:t>
            </w:r>
            <w:r w:rsidR="005108A0">
              <w:rPr>
                <w:rFonts w:ascii="仿宋" w:hAnsi="仿宋" w:hint="eastAsia"/>
                <w:sz w:val="24"/>
                <w:szCs w:val="24"/>
              </w:rPr>
              <w:t>09</w:t>
            </w:r>
            <w:r w:rsidR="005108A0" w:rsidRPr="00AB178E">
              <w:rPr>
                <w:rFonts w:ascii="仿宋" w:hAnsi="仿宋" w:hint="eastAsia"/>
                <w:sz w:val="24"/>
                <w:szCs w:val="24"/>
              </w:rPr>
              <w:t>〕</w:t>
            </w:r>
            <w:r w:rsidR="005108A0">
              <w:rPr>
                <w:rFonts w:ascii="仿宋" w:hAnsi="仿宋" w:hint="eastAsia"/>
                <w:sz w:val="24"/>
                <w:szCs w:val="24"/>
              </w:rPr>
              <w:t>101号）附件：房地产开发企业一级资质申报材料目录及要求 一、（五）企业上年度财务报告（附审计报告）原件或复印件。</w:t>
            </w:r>
          </w:p>
        </w:tc>
        <w:tc>
          <w:tcPr>
            <w:tcW w:w="708" w:type="dxa"/>
            <w:vAlign w:val="center"/>
          </w:tcPr>
          <w:p w:rsidR="005108A0" w:rsidRPr="00AB178E" w:rsidRDefault="005108A0" w:rsidP="00396182">
            <w:pPr>
              <w:spacing w:line="300" w:lineRule="exact"/>
              <w:jc w:val="center"/>
              <w:rPr>
                <w:rFonts w:ascii="仿宋" w:hAnsi="仿宋"/>
                <w:sz w:val="24"/>
                <w:szCs w:val="24"/>
              </w:rPr>
            </w:pPr>
            <w:r>
              <w:rPr>
                <w:rFonts w:ascii="仿宋" w:hAnsi="仿宋"/>
                <w:sz w:val="24"/>
                <w:szCs w:val="24"/>
              </w:rPr>
              <w:t>规范性文件</w:t>
            </w:r>
          </w:p>
        </w:tc>
        <w:tc>
          <w:tcPr>
            <w:tcW w:w="709" w:type="dxa"/>
            <w:vAlign w:val="center"/>
          </w:tcPr>
          <w:p w:rsidR="005108A0" w:rsidRPr="00AB178E" w:rsidRDefault="005108A0" w:rsidP="00396182">
            <w:pPr>
              <w:spacing w:line="300" w:lineRule="exact"/>
              <w:jc w:val="center"/>
              <w:rPr>
                <w:rFonts w:ascii="仿宋" w:hAnsi="仿宋"/>
                <w:sz w:val="24"/>
                <w:szCs w:val="24"/>
              </w:rPr>
            </w:pPr>
            <w:r>
              <w:rPr>
                <w:rFonts w:ascii="仿宋" w:hAnsi="仿宋"/>
                <w:sz w:val="24"/>
                <w:szCs w:val="24"/>
              </w:rPr>
              <w:t>住建部门</w:t>
            </w:r>
          </w:p>
        </w:tc>
        <w:tc>
          <w:tcPr>
            <w:tcW w:w="709" w:type="dxa"/>
            <w:vAlign w:val="center"/>
          </w:tcPr>
          <w:p w:rsidR="005108A0" w:rsidRPr="00AB178E" w:rsidRDefault="005B4609" w:rsidP="00396182">
            <w:pPr>
              <w:spacing w:line="300" w:lineRule="exact"/>
              <w:jc w:val="center"/>
              <w:rPr>
                <w:rFonts w:ascii="仿宋" w:hAnsi="仿宋"/>
                <w:sz w:val="24"/>
                <w:szCs w:val="24"/>
              </w:rPr>
            </w:pPr>
            <w:r>
              <w:rPr>
                <w:rFonts w:ascii="仿宋" w:hAnsi="仿宋"/>
                <w:sz w:val="24"/>
                <w:szCs w:val="24"/>
              </w:rPr>
              <w:t>有资质的中介机构</w:t>
            </w:r>
          </w:p>
        </w:tc>
        <w:tc>
          <w:tcPr>
            <w:tcW w:w="709" w:type="dxa"/>
            <w:vAlign w:val="center"/>
          </w:tcPr>
          <w:p w:rsidR="005108A0" w:rsidRPr="00AB178E" w:rsidRDefault="005108A0" w:rsidP="00396182">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5108A0" w:rsidRPr="00AB178E" w:rsidRDefault="005108A0" w:rsidP="00396182">
            <w:pPr>
              <w:spacing w:line="300" w:lineRule="exact"/>
              <w:jc w:val="center"/>
              <w:rPr>
                <w:rFonts w:ascii="仿宋" w:hAnsi="仿宋"/>
                <w:sz w:val="24"/>
                <w:szCs w:val="24"/>
              </w:rPr>
            </w:pPr>
          </w:p>
        </w:tc>
        <w:tc>
          <w:tcPr>
            <w:tcW w:w="567" w:type="dxa"/>
            <w:vAlign w:val="center"/>
          </w:tcPr>
          <w:p w:rsidR="005108A0" w:rsidRPr="00AB178E" w:rsidRDefault="005108A0" w:rsidP="00396182">
            <w:pPr>
              <w:spacing w:line="300" w:lineRule="exact"/>
              <w:jc w:val="center"/>
              <w:rPr>
                <w:rFonts w:ascii="仿宋" w:hAnsi="仿宋"/>
                <w:sz w:val="24"/>
                <w:szCs w:val="24"/>
              </w:rPr>
            </w:pPr>
          </w:p>
        </w:tc>
        <w:tc>
          <w:tcPr>
            <w:tcW w:w="725" w:type="dxa"/>
            <w:vAlign w:val="center"/>
          </w:tcPr>
          <w:p w:rsidR="005108A0" w:rsidRPr="00AB178E" w:rsidRDefault="005108A0" w:rsidP="00396182">
            <w:pPr>
              <w:spacing w:line="300" w:lineRule="exact"/>
              <w:jc w:val="center"/>
              <w:rPr>
                <w:rFonts w:ascii="仿宋" w:hAnsi="仿宋"/>
                <w:sz w:val="24"/>
                <w:szCs w:val="24"/>
              </w:rPr>
            </w:pPr>
          </w:p>
        </w:tc>
        <w:tc>
          <w:tcPr>
            <w:tcW w:w="742" w:type="dxa"/>
            <w:vAlign w:val="center"/>
          </w:tcPr>
          <w:p w:rsidR="005108A0" w:rsidRPr="00AB178E" w:rsidRDefault="005108A0" w:rsidP="00396182">
            <w:pPr>
              <w:spacing w:line="300" w:lineRule="exact"/>
              <w:jc w:val="center"/>
              <w:rPr>
                <w:rFonts w:ascii="仿宋" w:hAnsi="仿宋"/>
                <w:sz w:val="24"/>
                <w:szCs w:val="24"/>
              </w:rPr>
            </w:pPr>
            <w:r>
              <w:rPr>
                <w:rFonts w:ascii="仿宋" w:hAnsi="仿宋" w:hint="eastAsia"/>
                <w:sz w:val="24"/>
                <w:szCs w:val="24"/>
              </w:rPr>
              <w:t>行政许可</w:t>
            </w:r>
          </w:p>
        </w:tc>
        <w:tc>
          <w:tcPr>
            <w:tcW w:w="748" w:type="dxa"/>
            <w:vAlign w:val="center"/>
          </w:tcPr>
          <w:p w:rsidR="005108A0" w:rsidRPr="00AB178E" w:rsidRDefault="005108A0" w:rsidP="00396182">
            <w:pPr>
              <w:spacing w:line="300" w:lineRule="exact"/>
              <w:jc w:val="center"/>
              <w:rPr>
                <w:rFonts w:ascii="仿宋" w:hAnsi="仿宋"/>
                <w:sz w:val="24"/>
                <w:szCs w:val="24"/>
              </w:rPr>
            </w:pPr>
          </w:p>
        </w:tc>
      </w:tr>
      <w:tr w:rsidR="005108A0" w:rsidRPr="00AB178E" w:rsidTr="000478B2">
        <w:trPr>
          <w:trHeight w:val="794"/>
          <w:jc w:val="center"/>
        </w:trPr>
        <w:tc>
          <w:tcPr>
            <w:tcW w:w="450" w:type="dxa"/>
            <w:vAlign w:val="center"/>
          </w:tcPr>
          <w:p w:rsidR="005108A0" w:rsidRDefault="00205808" w:rsidP="000B7CB6">
            <w:pPr>
              <w:spacing w:line="300" w:lineRule="exact"/>
              <w:jc w:val="center"/>
              <w:rPr>
                <w:rFonts w:ascii="仿宋" w:hAnsi="仿宋"/>
                <w:sz w:val="24"/>
                <w:szCs w:val="24"/>
              </w:rPr>
            </w:pPr>
            <w:r>
              <w:rPr>
                <w:rFonts w:ascii="仿宋" w:hAnsi="仿宋" w:hint="eastAsia"/>
                <w:sz w:val="24"/>
                <w:szCs w:val="24"/>
              </w:rPr>
              <w:t>4</w:t>
            </w:r>
          </w:p>
        </w:tc>
        <w:tc>
          <w:tcPr>
            <w:tcW w:w="1559" w:type="dxa"/>
            <w:vAlign w:val="center"/>
          </w:tcPr>
          <w:p w:rsidR="005108A0" w:rsidRPr="00AB178E" w:rsidRDefault="005108A0" w:rsidP="000B7CB6">
            <w:pPr>
              <w:spacing w:line="300" w:lineRule="exact"/>
              <w:jc w:val="center"/>
              <w:rPr>
                <w:rFonts w:ascii="仿宋" w:hAnsi="仿宋"/>
                <w:sz w:val="24"/>
                <w:szCs w:val="24"/>
              </w:rPr>
            </w:pPr>
            <w:r>
              <w:rPr>
                <w:rFonts w:ascii="仿宋" w:hAnsi="仿宋"/>
                <w:sz w:val="24"/>
                <w:szCs w:val="24"/>
              </w:rPr>
              <w:t>近三年房地产开发统计年报基层表复印件</w:t>
            </w:r>
          </w:p>
        </w:tc>
        <w:tc>
          <w:tcPr>
            <w:tcW w:w="1417" w:type="dxa"/>
            <w:vAlign w:val="center"/>
          </w:tcPr>
          <w:p w:rsidR="005108A0" w:rsidRPr="00AB178E" w:rsidRDefault="005108A0" w:rsidP="000B7CB6">
            <w:pPr>
              <w:spacing w:line="300" w:lineRule="exact"/>
              <w:jc w:val="center"/>
              <w:rPr>
                <w:rFonts w:ascii="仿宋" w:hAnsi="仿宋"/>
                <w:sz w:val="24"/>
                <w:szCs w:val="24"/>
              </w:rPr>
            </w:pPr>
            <w:r>
              <w:rPr>
                <w:rFonts w:ascii="仿宋" w:hAnsi="仿宋"/>
                <w:sz w:val="24"/>
                <w:szCs w:val="24"/>
              </w:rPr>
              <w:t>申请房地产开发企业一级资质</w:t>
            </w:r>
          </w:p>
        </w:tc>
        <w:tc>
          <w:tcPr>
            <w:tcW w:w="4395" w:type="dxa"/>
            <w:vAlign w:val="center"/>
          </w:tcPr>
          <w:p w:rsidR="005108A0" w:rsidRPr="00AB178E" w:rsidRDefault="005108A0" w:rsidP="00EC3873">
            <w:pPr>
              <w:spacing w:line="300" w:lineRule="exact"/>
              <w:jc w:val="left"/>
              <w:rPr>
                <w:rFonts w:ascii="仿宋" w:hAnsi="仿宋"/>
                <w:sz w:val="24"/>
                <w:szCs w:val="24"/>
              </w:rPr>
            </w:pPr>
            <w:r>
              <w:rPr>
                <w:rFonts w:ascii="仿宋" w:hAnsi="仿宋" w:hint="eastAsia"/>
                <w:sz w:val="24"/>
                <w:szCs w:val="24"/>
              </w:rPr>
              <w:t>《关于完善房地产开发企业一级资质核定工作的通知》（建房</w:t>
            </w:r>
            <w:r w:rsidRPr="00AB178E">
              <w:rPr>
                <w:rFonts w:ascii="仿宋" w:hAnsi="仿宋" w:hint="eastAsia"/>
                <w:sz w:val="24"/>
                <w:szCs w:val="24"/>
              </w:rPr>
              <w:t>〔20</w:t>
            </w:r>
            <w:r>
              <w:rPr>
                <w:rFonts w:ascii="仿宋" w:hAnsi="仿宋" w:hint="eastAsia"/>
                <w:sz w:val="24"/>
                <w:szCs w:val="24"/>
              </w:rPr>
              <w:t>09</w:t>
            </w:r>
            <w:r w:rsidRPr="00AB178E">
              <w:rPr>
                <w:rFonts w:ascii="仿宋" w:hAnsi="仿宋" w:hint="eastAsia"/>
                <w:sz w:val="24"/>
                <w:szCs w:val="24"/>
              </w:rPr>
              <w:t>〕</w:t>
            </w:r>
            <w:r>
              <w:rPr>
                <w:rFonts w:ascii="仿宋" w:hAnsi="仿宋" w:hint="eastAsia"/>
                <w:sz w:val="24"/>
                <w:szCs w:val="24"/>
              </w:rPr>
              <w:t>101号）附件：房地产开发企业一级资质申报材料目录及要求 一、（七）近三年房地产开发统计年报基层表复印件。</w:t>
            </w:r>
          </w:p>
        </w:tc>
        <w:tc>
          <w:tcPr>
            <w:tcW w:w="708" w:type="dxa"/>
            <w:vAlign w:val="center"/>
          </w:tcPr>
          <w:p w:rsidR="005108A0" w:rsidRPr="00AB178E" w:rsidRDefault="005108A0" w:rsidP="00396182">
            <w:pPr>
              <w:spacing w:line="300" w:lineRule="exact"/>
              <w:jc w:val="center"/>
              <w:rPr>
                <w:rFonts w:ascii="仿宋" w:hAnsi="仿宋"/>
                <w:sz w:val="24"/>
                <w:szCs w:val="24"/>
              </w:rPr>
            </w:pPr>
            <w:r>
              <w:rPr>
                <w:rFonts w:ascii="仿宋" w:hAnsi="仿宋"/>
                <w:sz w:val="24"/>
                <w:szCs w:val="24"/>
              </w:rPr>
              <w:t>规范性文件</w:t>
            </w:r>
          </w:p>
        </w:tc>
        <w:tc>
          <w:tcPr>
            <w:tcW w:w="709" w:type="dxa"/>
            <w:vAlign w:val="center"/>
          </w:tcPr>
          <w:p w:rsidR="005108A0" w:rsidRPr="00AB178E" w:rsidRDefault="005108A0" w:rsidP="00396182">
            <w:pPr>
              <w:spacing w:line="300" w:lineRule="exact"/>
              <w:jc w:val="center"/>
              <w:rPr>
                <w:rFonts w:ascii="仿宋" w:hAnsi="仿宋"/>
                <w:sz w:val="24"/>
                <w:szCs w:val="24"/>
              </w:rPr>
            </w:pPr>
            <w:r>
              <w:rPr>
                <w:rFonts w:ascii="仿宋" w:hAnsi="仿宋"/>
                <w:sz w:val="24"/>
                <w:szCs w:val="24"/>
              </w:rPr>
              <w:t>住建部门</w:t>
            </w:r>
          </w:p>
        </w:tc>
        <w:tc>
          <w:tcPr>
            <w:tcW w:w="709" w:type="dxa"/>
            <w:vAlign w:val="center"/>
          </w:tcPr>
          <w:p w:rsidR="005108A0" w:rsidRPr="00AB178E" w:rsidRDefault="005B4609" w:rsidP="00396182">
            <w:pPr>
              <w:spacing w:line="300" w:lineRule="exact"/>
              <w:jc w:val="center"/>
              <w:rPr>
                <w:rFonts w:ascii="仿宋" w:hAnsi="仿宋"/>
                <w:sz w:val="24"/>
                <w:szCs w:val="24"/>
              </w:rPr>
            </w:pPr>
            <w:r>
              <w:rPr>
                <w:rFonts w:ascii="仿宋" w:hAnsi="仿宋"/>
                <w:sz w:val="24"/>
                <w:szCs w:val="24"/>
              </w:rPr>
              <w:t>统计部门</w:t>
            </w:r>
          </w:p>
        </w:tc>
        <w:tc>
          <w:tcPr>
            <w:tcW w:w="709" w:type="dxa"/>
            <w:vAlign w:val="center"/>
          </w:tcPr>
          <w:p w:rsidR="005108A0" w:rsidRPr="00AB178E" w:rsidRDefault="005108A0" w:rsidP="00396182">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5108A0" w:rsidRPr="00AB178E" w:rsidRDefault="005108A0" w:rsidP="00396182">
            <w:pPr>
              <w:spacing w:line="300" w:lineRule="exact"/>
              <w:jc w:val="center"/>
              <w:rPr>
                <w:rFonts w:ascii="仿宋" w:hAnsi="仿宋"/>
                <w:sz w:val="24"/>
                <w:szCs w:val="24"/>
              </w:rPr>
            </w:pPr>
          </w:p>
        </w:tc>
        <w:tc>
          <w:tcPr>
            <w:tcW w:w="567" w:type="dxa"/>
            <w:vAlign w:val="center"/>
          </w:tcPr>
          <w:p w:rsidR="005108A0" w:rsidRPr="00AB178E" w:rsidRDefault="005108A0" w:rsidP="00396182">
            <w:pPr>
              <w:spacing w:line="300" w:lineRule="exact"/>
              <w:jc w:val="center"/>
              <w:rPr>
                <w:rFonts w:ascii="仿宋" w:hAnsi="仿宋"/>
                <w:sz w:val="24"/>
                <w:szCs w:val="24"/>
              </w:rPr>
            </w:pPr>
          </w:p>
        </w:tc>
        <w:tc>
          <w:tcPr>
            <w:tcW w:w="725" w:type="dxa"/>
            <w:vAlign w:val="center"/>
          </w:tcPr>
          <w:p w:rsidR="005108A0" w:rsidRPr="00AB178E" w:rsidRDefault="005108A0" w:rsidP="00396182">
            <w:pPr>
              <w:spacing w:line="300" w:lineRule="exact"/>
              <w:jc w:val="center"/>
              <w:rPr>
                <w:rFonts w:ascii="仿宋" w:hAnsi="仿宋"/>
                <w:sz w:val="24"/>
                <w:szCs w:val="24"/>
              </w:rPr>
            </w:pPr>
          </w:p>
        </w:tc>
        <w:tc>
          <w:tcPr>
            <w:tcW w:w="742" w:type="dxa"/>
            <w:vAlign w:val="center"/>
          </w:tcPr>
          <w:p w:rsidR="005108A0" w:rsidRPr="00AB178E" w:rsidRDefault="005108A0" w:rsidP="00396182">
            <w:pPr>
              <w:spacing w:line="300" w:lineRule="exact"/>
              <w:jc w:val="center"/>
              <w:rPr>
                <w:rFonts w:ascii="仿宋" w:hAnsi="仿宋"/>
                <w:sz w:val="24"/>
                <w:szCs w:val="24"/>
              </w:rPr>
            </w:pPr>
            <w:r>
              <w:rPr>
                <w:rFonts w:ascii="仿宋" w:hAnsi="仿宋" w:hint="eastAsia"/>
                <w:sz w:val="24"/>
                <w:szCs w:val="24"/>
              </w:rPr>
              <w:t>行政许可</w:t>
            </w:r>
          </w:p>
        </w:tc>
        <w:tc>
          <w:tcPr>
            <w:tcW w:w="748" w:type="dxa"/>
            <w:vAlign w:val="center"/>
          </w:tcPr>
          <w:p w:rsidR="005108A0" w:rsidRPr="00AB178E" w:rsidRDefault="005108A0" w:rsidP="00396182">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205808" w:rsidP="00D457B0">
            <w:pPr>
              <w:spacing w:line="300" w:lineRule="exact"/>
              <w:jc w:val="center"/>
              <w:rPr>
                <w:rFonts w:ascii="仿宋" w:hAnsi="仿宋"/>
                <w:sz w:val="24"/>
                <w:szCs w:val="24"/>
              </w:rPr>
            </w:pPr>
            <w:r>
              <w:rPr>
                <w:rFonts w:ascii="仿宋" w:hAnsi="仿宋" w:hint="eastAsia"/>
                <w:sz w:val="24"/>
                <w:szCs w:val="24"/>
              </w:rPr>
              <w:t>5</w:t>
            </w:r>
          </w:p>
        </w:tc>
        <w:tc>
          <w:tcPr>
            <w:tcW w:w="155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hint="eastAsia"/>
                <w:sz w:val="24"/>
                <w:szCs w:val="24"/>
              </w:rPr>
              <w:t>企业组织机构代码证书副本复印件</w:t>
            </w:r>
          </w:p>
        </w:tc>
        <w:tc>
          <w:tcPr>
            <w:tcW w:w="1417"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hint="eastAsia"/>
                <w:sz w:val="24"/>
                <w:szCs w:val="24"/>
              </w:rPr>
              <w:t>建筑业企业首次申请</w:t>
            </w:r>
            <w:r>
              <w:rPr>
                <w:rFonts w:ascii="仿宋" w:hAnsi="仿宋" w:hint="eastAsia"/>
                <w:sz w:val="24"/>
                <w:szCs w:val="24"/>
              </w:rPr>
              <w:t>、延续</w:t>
            </w:r>
            <w:r w:rsidRPr="00AB178E">
              <w:rPr>
                <w:rFonts w:ascii="仿宋" w:hAnsi="仿宋" w:hint="eastAsia"/>
                <w:sz w:val="24"/>
                <w:szCs w:val="24"/>
              </w:rPr>
              <w:t>及重新核定</w:t>
            </w:r>
          </w:p>
        </w:tc>
        <w:tc>
          <w:tcPr>
            <w:tcW w:w="4395" w:type="dxa"/>
            <w:vAlign w:val="center"/>
          </w:tcPr>
          <w:p w:rsidR="00E8677D" w:rsidRPr="00AB178E" w:rsidRDefault="00E8677D" w:rsidP="00C27DB4">
            <w:pPr>
              <w:spacing w:line="300" w:lineRule="exact"/>
              <w:jc w:val="left"/>
              <w:rPr>
                <w:rFonts w:ascii="仿宋" w:hAnsi="仿宋"/>
                <w:sz w:val="24"/>
                <w:szCs w:val="24"/>
              </w:rPr>
            </w:pPr>
            <w:r w:rsidRPr="00AB178E">
              <w:rPr>
                <w:rFonts w:ascii="仿宋" w:hAnsi="仿宋" w:hint="eastAsia"/>
                <w:sz w:val="24"/>
                <w:szCs w:val="24"/>
              </w:rPr>
              <w:t>《建筑业企业资质管理规定和资质标准实施意见》（建市〔2015〕20号）</w:t>
            </w:r>
            <w:r w:rsidR="00C27DB4">
              <w:rPr>
                <w:rFonts w:ascii="仿宋" w:hAnsi="仿宋" w:hint="eastAsia"/>
                <w:sz w:val="24"/>
                <w:szCs w:val="24"/>
              </w:rPr>
              <w:t>附件2第3项企业组织机构代码证书副本复印件</w:t>
            </w:r>
            <w:r w:rsidR="00C431B3">
              <w:rPr>
                <w:rFonts w:ascii="仿宋" w:hAnsi="仿宋" w:hint="eastAsia"/>
                <w:sz w:val="24"/>
                <w:szCs w:val="24"/>
              </w:rPr>
              <w:t>。</w:t>
            </w:r>
          </w:p>
        </w:tc>
        <w:tc>
          <w:tcPr>
            <w:tcW w:w="708"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规范性文件</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市场监管局核发</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725" w:type="dxa"/>
            <w:vAlign w:val="center"/>
          </w:tcPr>
          <w:p w:rsidR="00E8677D" w:rsidRPr="00AB178E" w:rsidRDefault="00E8677D" w:rsidP="00D457B0">
            <w:pPr>
              <w:spacing w:line="300" w:lineRule="exact"/>
              <w:jc w:val="center"/>
              <w:rPr>
                <w:rFonts w:ascii="仿宋" w:hAnsi="仿宋"/>
                <w:sz w:val="24"/>
                <w:szCs w:val="24"/>
              </w:rPr>
            </w:pPr>
          </w:p>
        </w:tc>
        <w:tc>
          <w:tcPr>
            <w:tcW w:w="742"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行政许可</w:t>
            </w:r>
          </w:p>
        </w:tc>
        <w:tc>
          <w:tcPr>
            <w:tcW w:w="748" w:type="dxa"/>
            <w:vAlign w:val="center"/>
          </w:tcPr>
          <w:p w:rsidR="00E8677D" w:rsidRPr="00AB178E" w:rsidRDefault="00E8677D" w:rsidP="00D457B0">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205808" w:rsidP="00D457B0">
            <w:pPr>
              <w:spacing w:line="300" w:lineRule="exact"/>
              <w:jc w:val="center"/>
              <w:rPr>
                <w:rFonts w:ascii="仿宋" w:hAnsi="仿宋"/>
                <w:sz w:val="24"/>
                <w:szCs w:val="24"/>
              </w:rPr>
            </w:pPr>
            <w:r>
              <w:rPr>
                <w:rFonts w:ascii="仿宋" w:hAnsi="仿宋" w:hint="eastAsia"/>
                <w:sz w:val="24"/>
                <w:szCs w:val="24"/>
              </w:rPr>
              <w:t>6</w:t>
            </w:r>
          </w:p>
        </w:tc>
        <w:tc>
          <w:tcPr>
            <w:tcW w:w="155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hint="eastAsia"/>
                <w:sz w:val="24"/>
                <w:szCs w:val="24"/>
              </w:rPr>
              <w:t>企业章程</w:t>
            </w:r>
          </w:p>
        </w:tc>
        <w:tc>
          <w:tcPr>
            <w:tcW w:w="1417"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hint="eastAsia"/>
                <w:sz w:val="24"/>
                <w:szCs w:val="24"/>
              </w:rPr>
              <w:t>建筑业企业资质简单变更</w:t>
            </w:r>
          </w:p>
        </w:tc>
        <w:tc>
          <w:tcPr>
            <w:tcW w:w="4395" w:type="dxa"/>
            <w:vAlign w:val="center"/>
          </w:tcPr>
          <w:p w:rsidR="00E8677D" w:rsidRPr="00AB178E" w:rsidRDefault="00E8677D" w:rsidP="00C27DB4">
            <w:pPr>
              <w:spacing w:line="300" w:lineRule="exact"/>
              <w:jc w:val="left"/>
              <w:rPr>
                <w:rFonts w:ascii="仿宋" w:hAnsi="仿宋"/>
                <w:sz w:val="24"/>
                <w:szCs w:val="24"/>
              </w:rPr>
            </w:pPr>
            <w:r w:rsidRPr="00AB178E">
              <w:rPr>
                <w:rFonts w:ascii="仿宋" w:hAnsi="仿宋" w:hint="eastAsia"/>
                <w:sz w:val="24"/>
                <w:szCs w:val="24"/>
              </w:rPr>
              <w:t>《建筑业企业资质管理规定和资质标准实施意见》（建市〔2015〕20号）</w:t>
            </w:r>
            <w:r w:rsidR="00C27DB4">
              <w:rPr>
                <w:rFonts w:ascii="仿宋" w:hAnsi="仿宋" w:hint="eastAsia"/>
                <w:sz w:val="24"/>
                <w:szCs w:val="24"/>
              </w:rPr>
              <w:t>附件2第9项企业章程复印件</w:t>
            </w:r>
            <w:r w:rsidR="00C431B3">
              <w:rPr>
                <w:rFonts w:ascii="仿宋" w:hAnsi="仿宋" w:hint="eastAsia"/>
                <w:sz w:val="24"/>
                <w:szCs w:val="24"/>
              </w:rPr>
              <w:t>。</w:t>
            </w:r>
          </w:p>
        </w:tc>
        <w:tc>
          <w:tcPr>
            <w:tcW w:w="708"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规范性文件</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申报企业</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725" w:type="dxa"/>
            <w:vAlign w:val="center"/>
          </w:tcPr>
          <w:p w:rsidR="00E8677D" w:rsidRPr="00AB178E" w:rsidRDefault="00E8677D" w:rsidP="00D457B0">
            <w:pPr>
              <w:spacing w:line="300" w:lineRule="exact"/>
              <w:jc w:val="center"/>
              <w:rPr>
                <w:rFonts w:ascii="仿宋" w:hAnsi="仿宋"/>
                <w:sz w:val="24"/>
                <w:szCs w:val="24"/>
              </w:rPr>
            </w:pPr>
          </w:p>
        </w:tc>
        <w:tc>
          <w:tcPr>
            <w:tcW w:w="742"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行政许可</w:t>
            </w:r>
          </w:p>
        </w:tc>
        <w:tc>
          <w:tcPr>
            <w:tcW w:w="748" w:type="dxa"/>
            <w:vAlign w:val="center"/>
          </w:tcPr>
          <w:p w:rsidR="00E8677D" w:rsidRPr="00AB178E" w:rsidRDefault="00E8677D" w:rsidP="00D457B0">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205808" w:rsidP="00D457B0">
            <w:pPr>
              <w:spacing w:line="300" w:lineRule="exact"/>
              <w:jc w:val="center"/>
              <w:rPr>
                <w:rFonts w:ascii="仿宋" w:hAnsi="仿宋"/>
                <w:sz w:val="24"/>
                <w:szCs w:val="24"/>
              </w:rPr>
            </w:pPr>
            <w:r>
              <w:rPr>
                <w:rFonts w:ascii="仿宋" w:hAnsi="仿宋" w:hint="eastAsia"/>
                <w:sz w:val="24"/>
                <w:szCs w:val="24"/>
              </w:rPr>
              <w:t>7</w:t>
            </w:r>
          </w:p>
        </w:tc>
        <w:tc>
          <w:tcPr>
            <w:tcW w:w="155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社会保险证明</w:t>
            </w:r>
          </w:p>
        </w:tc>
        <w:tc>
          <w:tcPr>
            <w:tcW w:w="1417"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申请建筑业企业资质</w:t>
            </w:r>
          </w:p>
        </w:tc>
        <w:tc>
          <w:tcPr>
            <w:tcW w:w="4395" w:type="dxa"/>
            <w:vAlign w:val="center"/>
          </w:tcPr>
          <w:p w:rsidR="00E8677D" w:rsidRPr="00AB178E" w:rsidRDefault="00E8677D" w:rsidP="00D457B0">
            <w:pPr>
              <w:spacing w:line="300" w:lineRule="exact"/>
              <w:jc w:val="left"/>
              <w:rPr>
                <w:rFonts w:ascii="仿宋" w:hAnsi="仿宋"/>
                <w:sz w:val="24"/>
                <w:szCs w:val="24"/>
              </w:rPr>
            </w:pPr>
            <w:r w:rsidRPr="00AB178E">
              <w:rPr>
                <w:rFonts w:ascii="仿宋" w:hAnsi="仿宋" w:hint="eastAsia"/>
                <w:sz w:val="24"/>
                <w:szCs w:val="24"/>
              </w:rPr>
              <w:t>《建筑业企业资质管理规定和资质标准实施意见》</w:t>
            </w:r>
            <w:r w:rsidRPr="00AB178E">
              <w:rPr>
                <w:rFonts w:ascii="仿宋" w:hAnsi="仿宋"/>
                <w:sz w:val="24"/>
                <w:szCs w:val="24"/>
              </w:rPr>
              <w:t>(建市〔2015〕20号) （三十八）11.社会保险证明是指社会统筹保险基金管理部门出具的基本养老保险对账单或加盖社会统筹保险基金管理部门公章的单位缴费明细，以及企业缴费凭证(社会 保险缴费发票或银行转账凭证等证明)；社会保险证明应至少体现以下内容：缴纳保险单位名称、人员姓名、社会保障号(或身份证号)、险种、缴费期限等。社会保险证明中缴费单位应与申报单位一致，上级公司、子公司、事业单位、人力资源服务机构等其 他单位缴纳或个人缴纳社会保险均不予认定，分公司缴纳的社会保险可以予以认定。 附件2：建筑业企业资质申报材料清单 22.企业主要人员申报前1个月的社会保险证明； 23.企业主要人员申报前3个月的社会保险证明。</w:t>
            </w:r>
          </w:p>
        </w:tc>
        <w:tc>
          <w:tcPr>
            <w:tcW w:w="708"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规范性文件</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人社部门</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725" w:type="dxa"/>
            <w:vAlign w:val="center"/>
          </w:tcPr>
          <w:p w:rsidR="00E8677D" w:rsidRPr="00AB178E" w:rsidRDefault="00E8677D" w:rsidP="00D457B0">
            <w:pPr>
              <w:spacing w:line="300" w:lineRule="exact"/>
              <w:jc w:val="center"/>
              <w:rPr>
                <w:rFonts w:ascii="仿宋" w:hAnsi="仿宋"/>
                <w:sz w:val="24"/>
                <w:szCs w:val="24"/>
              </w:rPr>
            </w:pPr>
          </w:p>
        </w:tc>
        <w:tc>
          <w:tcPr>
            <w:tcW w:w="742"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行政许可</w:t>
            </w:r>
          </w:p>
        </w:tc>
        <w:tc>
          <w:tcPr>
            <w:tcW w:w="748" w:type="dxa"/>
            <w:vAlign w:val="center"/>
          </w:tcPr>
          <w:p w:rsidR="00E8677D" w:rsidRPr="00AB178E" w:rsidRDefault="00E8677D" w:rsidP="00D457B0">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810C44" w:rsidP="000B7CB6">
            <w:pPr>
              <w:spacing w:line="300" w:lineRule="exact"/>
              <w:jc w:val="center"/>
              <w:rPr>
                <w:rFonts w:ascii="仿宋" w:hAnsi="仿宋"/>
                <w:sz w:val="24"/>
                <w:szCs w:val="24"/>
              </w:rPr>
            </w:pPr>
            <w:r>
              <w:rPr>
                <w:rFonts w:ascii="仿宋" w:hAnsi="仿宋" w:hint="eastAsia"/>
                <w:sz w:val="24"/>
                <w:szCs w:val="24"/>
              </w:rPr>
              <w:t>8</w:t>
            </w:r>
          </w:p>
        </w:tc>
        <w:tc>
          <w:tcPr>
            <w:tcW w:w="155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hint="eastAsia"/>
                <w:sz w:val="24"/>
                <w:szCs w:val="24"/>
              </w:rPr>
              <w:t>企业为专职专业人员交纳的本年度社会基本养老保险费用的凭证</w:t>
            </w:r>
          </w:p>
        </w:tc>
        <w:tc>
          <w:tcPr>
            <w:tcW w:w="1417"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hint="eastAsia"/>
                <w:sz w:val="24"/>
                <w:szCs w:val="24"/>
              </w:rPr>
              <w:t>申请工程造价咨询企业资质</w:t>
            </w:r>
          </w:p>
        </w:tc>
        <w:tc>
          <w:tcPr>
            <w:tcW w:w="4395" w:type="dxa"/>
            <w:vAlign w:val="center"/>
          </w:tcPr>
          <w:p w:rsidR="00E8677D" w:rsidRPr="00AB178E" w:rsidRDefault="00E8677D" w:rsidP="00EC3873">
            <w:pPr>
              <w:spacing w:line="300" w:lineRule="exact"/>
              <w:jc w:val="left"/>
              <w:rPr>
                <w:rFonts w:ascii="仿宋" w:hAnsi="仿宋"/>
                <w:sz w:val="24"/>
                <w:szCs w:val="24"/>
              </w:rPr>
            </w:pPr>
            <w:r w:rsidRPr="00AB178E">
              <w:rPr>
                <w:rFonts w:ascii="仿宋" w:hAnsi="仿宋" w:hint="eastAsia"/>
                <w:sz w:val="24"/>
                <w:szCs w:val="24"/>
              </w:rPr>
              <w:t>《工程造价咨询企业管理办法》（建设部令第149号）</w:t>
            </w:r>
            <w:r w:rsidRPr="00AB178E">
              <w:rPr>
                <w:rFonts w:ascii="仿宋" w:hAnsi="仿宋" w:hint="eastAsia"/>
                <w:color w:val="000000"/>
                <w:sz w:val="24"/>
                <w:szCs w:val="24"/>
                <w:shd w:val="clear" w:color="auto" w:fill="FFFFFF"/>
              </w:rPr>
              <w:t>第十三条　申请工程造价咨询企业资质，应当提交下列材料并同时在网上申报：（三）专职专业人员（含技术负责人）的人事代理合同和企业为其交纳的本年度社会基本养老保险费用的凭证</w:t>
            </w:r>
            <w:r w:rsidR="00C431B3">
              <w:rPr>
                <w:rFonts w:ascii="仿宋" w:hAnsi="仿宋" w:hint="eastAsia"/>
                <w:color w:val="000000"/>
                <w:sz w:val="24"/>
                <w:szCs w:val="24"/>
                <w:shd w:val="clear" w:color="auto" w:fill="FFFFFF"/>
              </w:rPr>
              <w:t>。</w:t>
            </w:r>
          </w:p>
        </w:tc>
        <w:tc>
          <w:tcPr>
            <w:tcW w:w="708"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部门规章</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人社部门</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725" w:type="dxa"/>
            <w:vAlign w:val="center"/>
          </w:tcPr>
          <w:p w:rsidR="00E8677D" w:rsidRPr="00AB178E" w:rsidRDefault="00E8677D" w:rsidP="000B7CB6">
            <w:pPr>
              <w:spacing w:line="300" w:lineRule="exact"/>
              <w:jc w:val="center"/>
              <w:rPr>
                <w:rFonts w:ascii="仿宋" w:hAnsi="仿宋"/>
                <w:sz w:val="24"/>
                <w:szCs w:val="24"/>
              </w:rPr>
            </w:pPr>
          </w:p>
        </w:tc>
        <w:tc>
          <w:tcPr>
            <w:tcW w:w="742"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行政许可</w:t>
            </w:r>
          </w:p>
        </w:tc>
        <w:tc>
          <w:tcPr>
            <w:tcW w:w="748" w:type="dxa"/>
            <w:vAlign w:val="center"/>
          </w:tcPr>
          <w:p w:rsidR="00E8677D" w:rsidRPr="00AB178E" w:rsidRDefault="00E8677D" w:rsidP="000B7CB6">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810C44" w:rsidP="00D457B0">
            <w:pPr>
              <w:spacing w:line="300" w:lineRule="exact"/>
              <w:jc w:val="center"/>
              <w:rPr>
                <w:rFonts w:ascii="仿宋" w:hAnsi="仿宋"/>
                <w:sz w:val="24"/>
                <w:szCs w:val="24"/>
              </w:rPr>
            </w:pPr>
            <w:r>
              <w:rPr>
                <w:rFonts w:ascii="仿宋" w:hAnsi="仿宋" w:hint="eastAsia"/>
                <w:sz w:val="24"/>
                <w:szCs w:val="24"/>
              </w:rPr>
              <w:t>9</w:t>
            </w:r>
          </w:p>
        </w:tc>
        <w:tc>
          <w:tcPr>
            <w:tcW w:w="155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社会保险证明</w:t>
            </w:r>
          </w:p>
        </w:tc>
        <w:tc>
          <w:tcPr>
            <w:tcW w:w="1417"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申请工程造价咨询企业 资质</w:t>
            </w:r>
          </w:p>
        </w:tc>
        <w:tc>
          <w:tcPr>
            <w:tcW w:w="4395" w:type="dxa"/>
            <w:vAlign w:val="center"/>
          </w:tcPr>
          <w:p w:rsidR="00E8677D" w:rsidRPr="00AB178E" w:rsidRDefault="00E8677D" w:rsidP="00D457B0">
            <w:pPr>
              <w:spacing w:line="300" w:lineRule="exact"/>
              <w:jc w:val="left"/>
              <w:rPr>
                <w:rFonts w:ascii="仿宋" w:hAnsi="仿宋"/>
                <w:sz w:val="24"/>
                <w:szCs w:val="24"/>
              </w:rPr>
            </w:pPr>
            <w:r w:rsidRPr="00AB178E">
              <w:rPr>
                <w:rFonts w:ascii="仿宋" w:hAnsi="仿宋"/>
                <w:sz w:val="24"/>
                <w:szCs w:val="24"/>
              </w:rPr>
              <w:t>《住房城乡建设部办公厅关于简化工程造价咨询企业资质申报材料的通知》（建办标〔2017〕43号） 三、6.企业缴纳社保证明：由人力资源社会保障部门出具并盖章的企业员工缴纳社保情况表（退休人员提供退休证）。</w:t>
            </w:r>
          </w:p>
        </w:tc>
        <w:tc>
          <w:tcPr>
            <w:tcW w:w="708"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规范性文件</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人社部门</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725" w:type="dxa"/>
            <w:vAlign w:val="center"/>
          </w:tcPr>
          <w:p w:rsidR="00E8677D" w:rsidRPr="00AB178E" w:rsidRDefault="00E8677D" w:rsidP="00D457B0">
            <w:pPr>
              <w:spacing w:line="300" w:lineRule="exact"/>
              <w:jc w:val="center"/>
              <w:rPr>
                <w:rFonts w:ascii="仿宋" w:hAnsi="仿宋"/>
                <w:sz w:val="24"/>
                <w:szCs w:val="24"/>
              </w:rPr>
            </w:pPr>
          </w:p>
        </w:tc>
        <w:tc>
          <w:tcPr>
            <w:tcW w:w="742"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行政许可</w:t>
            </w:r>
          </w:p>
        </w:tc>
        <w:tc>
          <w:tcPr>
            <w:tcW w:w="748" w:type="dxa"/>
            <w:vAlign w:val="center"/>
          </w:tcPr>
          <w:p w:rsidR="00E8677D" w:rsidRPr="00AB178E" w:rsidRDefault="00E8677D" w:rsidP="00D457B0">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205808" w:rsidP="00810C44">
            <w:pPr>
              <w:spacing w:line="300" w:lineRule="exact"/>
              <w:jc w:val="center"/>
              <w:rPr>
                <w:rFonts w:ascii="仿宋" w:hAnsi="仿宋"/>
                <w:sz w:val="24"/>
                <w:szCs w:val="24"/>
              </w:rPr>
            </w:pPr>
            <w:r>
              <w:rPr>
                <w:rFonts w:ascii="仿宋" w:hAnsi="仿宋" w:hint="eastAsia"/>
                <w:sz w:val="24"/>
                <w:szCs w:val="24"/>
              </w:rPr>
              <w:t>1</w:t>
            </w:r>
            <w:r w:rsidR="00810C44">
              <w:rPr>
                <w:rFonts w:ascii="仿宋" w:hAnsi="仿宋" w:hint="eastAsia"/>
                <w:sz w:val="24"/>
                <w:szCs w:val="24"/>
              </w:rPr>
              <w:t>0</w:t>
            </w:r>
          </w:p>
        </w:tc>
        <w:tc>
          <w:tcPr>
            <w:tcW w:w="155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hint="eastAsia"/>
                <w:sz w:val="24"/>
                <w:szCs w:val="24"/>
              </w:rPr>
              <w:t>解除聘用劳动合同的证明，或近一个月的社保证明复印件；军队或高校从事工程勘察的事业编制的注册人员和专业技术人员，所在企业上级人事主管部门的人事证明材料</w:t>
            </w:r>
          </w:p>
        </w:tc>
        <w:tc>
          <w:tcPr>
            <w:tcW w:w="1417" w:type="dxa"/>
            <w:vAlign w:val="center"/>
          </w:tcPr>
          <w:p w:rsidR="00E8677D" w:rsidRPr="00AB178E" w:rsidRDefault="00BF4A16" w:rsidP="00D457B0">
            <w:pPr>
              <w:spacing w:line="300" w:lineRule="exact"/>
              <w:jc w:val="center"/>
              <w:rPr>
                <w:rFonts w:ascii="仿宋" w:hAnsi="仿宋"/>
                <w:sz w:val="24"/>
                <w:szCs w:val="24"/>
              </w:rPr>
            </w:pPr>
            <w:r w:rsidRPr="00AB178E">
              <w:rPr>
                <w:rFonts w:ascii="仿宋" w:hAnsi="仿宋"/>
                <w:sz w:val="24"/>
                <w:szCs w:val="24"/>
              </w:rPr>
              <w:t>申请工程勘察</w:t>
            </w:r>
            <w:r w:rsidR="00DF41A1">
              <w:rPr>
                <w:rFonts w:ascii="仿宋" w:hAnsi="仿宋" w:hint="eastAsia"/>
                <w:sz w:val="24"/>
                <w:szCs w:val="24"/>
              </w:rPr>
              <w:t>、</w:t>
            </w:r>
            <w:r w:rsidR="00DF41A1">
              <w:rPr>
                <w:rFonts w:ascii="仿宋" w:hAnsi="仿宋"/>
                <w:sz w:val="24"/>
                <w:szCs w:val="24"/>
              </w:rPr>
              <w:t>工程</w:t>
            </w:r>
            <w:r w:rsidRPr="00AB178E">
              <w:rPr>
                <w:rFonts w:ascii="仿宋" w:hAnsi="仿宋"/>
                <w:sz w:val="24"/>
                <w:szCs w:val="24"/>
              </w:rPr>
              <w:t>设计资质</w:t>
            </w:r>
          </w:p>
        </w:tc>
        <w:tc>
          <w:tcPr>
            <w:tcW w:w="4395" w:type="dxa"/>
            <w:vAlign w:val="center"/>
          </w:tcPr>
          <w:p w:rsidR="00E8677D" w:rsidRPr="001827D5" w:rsidRDefault="00E8677D" w:rsidP="00D457B0">
            <w:pPr>
              <w:spacing w:line="300" w:lineRule="exact"/>
              <w:jc w:val="left"/>
              <w:rPr>
                <w:rFonts w:ascii="仿宋" w:hAnsi="仿宋"/>
                <w:sz w:val="24"/>
                <w:szCs w:val="24"/>
              </w:rPr>
            </w:pPr>
            <w:r w:rsidRPr="001827D5">
              <w:rPr>
                <w:rFonts w:ascii="仿宋" w:hAnsi="仿宋" w:hint="eastAsia"/>
                <w:sz w:val="24"/>
                <w:szCs w:val="24"/>
              </w:rPr>
              <w:t>《建设工程勘察设计资质管理规定实施意见》（建市〔2007〕202号）</w:t>
            </w:r>
            <w:r w:rsidRPr="001827D5">
              <w:rPr>
                <w:rFonts w:ascii="仿宋" w:hAnsi="仿宋" w:hint="eastAsia"/>
                <w:color w:val="000000"/>
                <w:sz w:val="24"/>
                <w:szCs w:val="24"/>
                <w:shd w:val="clear" w:color="auto" w:fill="FFFFFF"/>
              </w:rPr>
              <w:t>（十一）首次申请工程设计资质，需提交以下材料：8．工程设计资质标准要求的主要专业技术人员（注册、非注册）与企业依法签订的劳动合同主要页（包括合同双方名称、聘用起止时间、签字盖章、生效日期）、与原聘用单位解除聘用劳动合同的证明或近一个月的社保证明复印件；其中，对军队或高校从事工程设计的事业编制的主要专业技术人员不需提供社保证明，但需提供所在单位上级人事主管部门的人事证明材料</w:t>
            </w:r>
            <w:r w:rsidR="00C431B3">
              <w:rPr>
                <w:rFonts w:ascii="仿宋" w:hAnsi="仿宋" w:hint="eastAsia"/>
                <w:color w:val="000000"/>
                <w:sz w:val="24"/>
                <w:szCs w:val="24"/>
                <w:shd w:val="clear" w:color="auto" w:fill="FFFFFF"/>
              </w:rPr>
              <w:t>。</w:t>
            </w:r>
          </w:p>
        </w:tc>
        <w:tc>
          <w:tcPr>
            <w:tcW w:w="708"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规范性文件</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C431B3" w:rsidP="00D457B0">
            <w:pPr>
              <w:spacing w:line="300" w:lineRule="exact"/>
              <w:jc w:val="center"/>
              <w:rPr>
                <w:rFonts w:ascii="仿宋" w:hAnsi="仿宋"/>
                <w:sz w:val="24"/>
                <w:szCs w:val="24"/>
              </w:rPr>
            </w:pPr>
            <w:r>
              <w:rPr>
                <w:rFonts w:ascii="仿宋" w:hAnsi="仿宋"/>
                <w:sz w:val="24"/>
                <w:szCs w:val="24"/>
              </w:rPr>
              <w:t>申报企业</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725" w:type="dxa"/>
            <w:vAlign w:val="center"/>
          </w:tcPr>
          <w:p w:rsidR="00E8677D" w:rsidRPr="00AB178E" w:rsidRDefault="00E8677D" w:rsidP="00D457B0">
            <w:pPr>
              <w:spacing w:line="300" w:lineRule="exact"/>
              <w:jc w:val="center"/>
              <w:rPr>
                <w:rFonts w:ascii="仿宋" w:hAnsi="仿宋"/>
                <w:sz w:val="24"/>
                <w:szCs w:val="24"/>
              </w:rPr>
            </w:pPr>
          </w:p>
        </w:tc>
        <w:tc>
          <w:tcPr>
            <w:tcW w:w="742"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行政许可</w:t>
            </w:r>
          </w:p>
        </w:tc>
        <w:tc>
          <w:tcPr>
            <w:tcW w:w="748" w:type="dxa"/>
            <w:vAlign w:val="center"/>
          </w:tcPr>
          <w:p w:rsidR="00E8677D" w:rsidRPr="00AB178E" w:rsidRDefault="00E8677D" w:rsidP="00D457B0">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205808" w:rsidP="00810C44">
            <w:pPr>
              <w:spacing w:line="300" w:lineRule="exact"/>
              <w:jc w:val="center"/>
              <w:rPr>
                <w:rFonts w:ascii="仿宋" w:hAnsi="仿宋"/>
                <w:sz w:val="24"/>
                <w:szCs w:val="24"/>
              </w:rPr>
            </w:pPr>
            <w:r>
              <w:rPr>
                <w:rFonts w:ascii="仿宋" w:hAnsi="仿宋" w:hint="eastAsia"/>
                <w:sz w:val="24"/>
                <w:szCs w:val="24"/>
              </w:rPr>
              <w:t>1</w:t>
            </w:r>
            <w:r w:rsidR="00810C44">
              <w:rPr>
                <w:rFonts w:ascii="仿宋" w:hAnsi="仿宋" w:hint="eastAsia"/>
                <w:sz w:val="24"/>
                <w:szCs w:val="24"/>
              </w:rPr>
              <w:t>1</w:t>
            </w:r>
          </w:p>
        </w:tc>
        <w:tc>
          <w:tcPr>
            <w:tcW w:w="155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hint="eastAsia"/>
                <w:sz w:val="24"/>
                <w:szCs w:val="24"/>
              </w:rPr>
              <w:t>企业章程或合伙人协议文本复印件（建筑工程设计事务所除外）</w:t>
            </w:r>
          </w:p>
        </w:tc>
        <w:tc>
          <w:tcPr>
            <w:tcW w:w="1417" w:type="dxa"/>
            <w:vAlign w:val="center"/>
          </w:tcPr>
          <w:p w:rsidR="00E8677D" w:rsidRPr="00AB178E" w:rsidRDefault="00BF4A16" w:rsidP="00D457B0">
            <w:pPr>
              <w:spacing w:line="300" w:lineRule="exact"/>
              <w:jc w:val="center"/>
              <w:rPr>
                <w:rFonts w:ascii="仿宋" w:hAnsi="仿宋"/>
                <w:sz w:val="24"/>
                <w:szCs w:val="24"/>
              </w:rPr>
            </w:pPr>
            <w:r w:rsidRPr="00AB178E">
              <w:rPr>
                <w:rFonts w:ascii="仿宋" w:hAnsi="仿宋" w:hint="eastAsia"/>
                <w:sz w:val="24"/>
                <w:szCs w:val="24"/>
              </w:rPr>
              <w:t>申请工程勘察</w:t>
            </w:r>
            <w:r w:rsidR="00DF41A1">
              <w:rPr>
                <w:rFonts w:ascii="仿宋" w:hAnsi="仿宋" w:hint="eastAsia"/>
                <w:sz w:val="24"/>
                <w:szCs w:val="24"/>
              </w:rPr>
              <w:t>、工程</w:t>
            </w:r>
            <w:r w:rsidRPr="00AB178E">
              <w:rPr>
                <w:rFonts w:ascii="仿宋" w:hAnsi="仿宋" w:hint="eastAsia"/>
                <w:sz w:val="24"/>
                <w:szCs w:val="24"/>
              </w:rPr>
              <w:t>设计</w:t>
            </w:r>
            <w:r>
              <w:rPr>
                <w:rFonts w:ascii="仿宋" w:hAnsi="仿宋" w:hint="eastAsia"/>
                <w:sz w:val="24"/>
                <w:szCs w:val="24"/>
              </w:rPr>
              <w:t>资质</w:t>
            </w:r>
            <w:r w:rsidR="00430A3A">
              <w:rPr>
                <w:rFonts w:ascii="仿宋" w:hAnsi="仿宋" w:hint="eastAsia"/>
                <w:sz w:val="24"/>
                <w:szCs w:val="24"/>
              </w:rPr>
              <w:t>首次申请</w:t>
            </w:r>
          </w:p>
        </w:tc>
        <w:tc>
          <w:tcPr>
            <w:tcW w:w="4395" w:type="dxa"/>
            <w:vAlign w:val="center"/>
          </w:tcPr>
          <w:p w:rsidR="00E8677D" w:rsidRPr="00AB178E" w:rsidRDefault="00E8677D" w:rsidP="00F85F82">
            <w:pPr>
              <w:spacing w:line="300" w:lineRule="exact"/>
              <w:jc w:val="left"/>
              <w:rPr>
                <w:rFonts w:ascii="仿宋" w:hAnsi="仿宋"/>
                <w:sz w:val="24"/>
                <w:szCs w:val="24"/>
              </w:rPr>
            </w:pPr>
            <w:r w:rsidRPr="00AB178E">
              <w:rPr>
                <w:rFonts w:ascii="仿宋" w:hAnsi="仿宋" w:hint="eastAsia"/>
                <w:sz w:val="24"/>
                <w:szCs w:val="24"/>
              </w:rPr>
              <w:t>《建设工程勘察设计资质管理规定实施意见》（建市〔2007〕202号）</w:t>
            </w:r>
            <w:r w:rsidR="00E71902">
              <w:rPr>
                <w:rFonts w:ascii="仿宋" w:hAnsi="仿宋" w:hint="eastAsia"/>
                <w:sz w:val="24"/>
                <w:szCs w:val="24"/>
              </w:rPr>
              <w:t>（十一）首次申请工程设计资质，需提交以下材料：3、企业章程或合伙人协议文本复印件</w:t>
            </w:r>
            <w:r w:rsidRPr="00AB178E">
              <w:rPr>
                <w:rFonts w:ascii="仿宋" w:hAnsi="仿宋" w:hint="eastAsia"/>
                <w:sz w:val="24"/>
                <w:szCs w:val="24"/>
              </w:rPr>
              <w:t>；《工程勘察资质标准实施办法》（建市〔2013〕86号）</w:t>
            </w:r>
            <w:r w:rsidR="00F85F82">
              <w:rPr>
                <w:rFonts w:ascii="仿宋" w:hAnsi="仿宋" w:hint="eastAsia"/>
                <w:sz w:val="24"/>
                <w:szCs w:val="24"/>
              </w:rPr>
              <w:t>附件1第7项企业章程复印件</w:t>
            </w:r>
            <w:r w:rsidR="00C431B3">
              <w:rPr>
                <w:rFonts w:ascii="仿宋" w:hAnsi="仿宋" w:hint="eastAsia"/>
                <w:sz w:val="24"/>
                <w:szCs w:val="24"/>
              </w:rPr>
              <w:t>。</w:t>
            </w:r>
          </w:p>
        </w:tc>
        <w:tc>
          <w:tcPr>
            <w:tcW w:w="708"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规范性文件</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353ABF" w:rsidP="00D457B0">
            <w:pPr>
              <w:spacing w:line="300" w:lineRule="exact"/>
              <w:jc w:val="center"/>
              <w:rPr>
                <w:rFonts w:ascii="仿宋" w:hAnsi="仿宋"/>
                <w:sz w:val="24"/>
                <w:szCs w:val="24"/>
              </w:rPr>
            </w:pPr>
            <w:r>
              <w:rPr>
                <w:rFonts w:ascii="仿宋" w:hAnsi="仿宋"/>
                <w:sz w:val="24"/>
                <w:szCs w:val="24"/>
              </w:rPr>
              <w:t>申报企业</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725" w:type="dxa"/>
            <w:vAlign w:val="center"/>
          </w:tcPr>
          <w:p w:rsidR="00E8677D" w:rsidRPr="00AB178E" w:rsidRDefault="00E8677D" w:rsidP="00D457B0">
            <w:pPr>
              <w:spacing w:line="300" w:lineRule="exact"/>
              <w:jc w:val="center"/>
              <w:rPr>
                <w:rFonts w:ascii="仿宋" w:hAnsi="仿宋"/>
                <w:sz w:val="24"/>
                <w:szCs w:val="24"/>
              </w:rPr>
            </w:pPr>
          </w:p>
        </w:tc>
        <w:tc>
          <w:tcPr>
            <w:tcW w:w="742"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行政许可</w:t>
            </w:r>
          </w:p>
        </w:tc>
        <w:tc>
          <w:tcPr>
            <w:tcW w:w="748" w:type="dxa"/>
            <w:vAlign w:val="center"/>
          </w:tcPr>
          <w:p w:rsidR="00E8677D" w:rsidRPr="00AB178E" w:rsidRDefault="00E8677D" w:rsidP="00D457B0">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E8677D" w:rsidP="00810C44">
            <w:pPr>
              <w:spacing w:line="300" w:lineRule="exact"/>
              <w:jc w:val="center"/>
              <w:rPr>
                <w:rFonts w:ascii="仿宋" w:hAnsi="仿宋"/>
                <w:sz w:val="24"/>
                <w:szCs w:val="24"/>
              </w:rPr>
            </w:pPr>
            <w:r>
              <w:rPr>
                <w:rFonts w:ascii="仿宋" w:hAnsi="仿宋" w:hint="eastAsia"/>
                <w:sz w:val="24"/>
                <w:szCs w:val="24"/>
              </w:rPr>
              <w:t>1</w:t>
            </w:r>
            <w:r w:rsidR="00810C44">
              <w:rPr>
                <w:rFonts w:ascii="仿宋" w:hAnsi="仿宋" w:hint="eastAsia"/>
                <w:sz w:val="24"/>
                <w:szCs w:val="24"/>
              </w:rPr>
              <w:t>2</w:t>
            </w:r>
          </w:p>
        </w:tc>
        <w:tc>
          <w:tcPr>
            <w:tcW w:w="155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hint="eastAsia"/>
                <w:sz w:val="24"/>
                <w:szCs w:val="24"/>
              </w:rPr>
              <w:t>注册执业人员注册证书</w:t>
            </w:r>
          </w:p>
        </w:tc>
        <w:tc>
          <w:tcPr>
            <w:tcW w:w="1417" w:type="dxa"/>
            <w:vAlign w:val="center"/>
          </w:tcPr>
          <w:p w:rsidR="00E8677D" w:rsidRPr="00AB178E" w:rsidRDefault="00833593" w:rsidP="00F2507F">
            <w:pPr>
              <w:spacing w:line="300" w:lineRule="exact"/>
              <w:jc w:val="center"/>
              <w:rPr>
                <w:rFonts w:ascii="仿宋" w:hAnsi="仿宋"/>
                <w:sz w:val="24"/>
                <w:szCs w:val="24"/>
              </w:rPr>
            </w:pPr>
            <w:r w:rsidRPr="00AB178E">
              <w:rPr>
                <w:rFonts w:ascii="仿宋" w:hAnsi="仿宋" w:hint="eastAsia"/>
                <w:sz w:val="24"/>
                <w:szCs w:val="24"/>
              </w:rPr>
              <w:t>申请</w:t>
            </w:r>
            <w:r w:rsidR="00E8677D" w:rsidRPr="00AB178E">
              <w:rPr>
                <w:rFonts w:ascii="仿宋" w:hAnsi="仿宋" w:hint="eastAsia"/>
                <w:sz w:val="24"/>
                <w:szCs w:val="24"/>
              </w:rPr>
              <w:t>工程勘察</w:t>
            </w:r>
            <w:r w:rsidR="00DF41A1">
              <w:rPr>
                <w:rFonts w:ascii="仿宋" w:hAnsi="仿宋" w:hint="eastAsia"/>
                <w:sz w:val="24"/>
                <w:szCs w:val="24"/>
              </w:rPr>
              <w:t>、工程</w:t>
            </w:r>
            <w:r w:rsidR="00E8677D" w:rsidRPr="00AB178E">
              <w:rPr>
                <w:rFonts w:ascii="仿宋" w:hAnsi="仿宋" w:hint="eastAsia"/>
                <w:sz w:val="24"/>
                <w:szCs w:val="24"/>
              </w:rPr>
              <w:t>设计</w:t>
            </w:r>
            <w:r>
              <w:rPr>
                <w:rFonts w:ascii="仿宋" w:hAnsi="仿宋" w:hint="eastAsia"/>
                <w:sz w:val="24"/>
                <w:szCs w:val="24"/>
              </w:rPr>
              <w:t>资质</w:t>
            </w:r>
            <w:r w:rsidR="00C239B5">
              <w:rPr>
                <w:rFonts w:ascii="仿宋" w:hAnsi="仿宋" w:hint="eastAsia"/>
                <w:sz w:val="24"/>
                <w:szCs w:val="24"/>
              </w:rPr>
              <w:t>增项、升级、</w:t>
            </w:r>
            <w:r w:rsidR="00E8677D" w:rsidRPr="00AB178E">
              <w:rPr>
                <w:rFonts w:ascii="仿宋" w:hAnsi="仿宋" w:hint="eastAsia"/>
                <w:sz w:val="24"/>
                <w:szCs w:val="24"/>
              </w:rPr>
              <w:t>延续</w:t>
            </w:r>
            <w:r w:rsidR="00C239B5">
              <w:rPr>
                <w:rFonts w:ascii="仿宋" w:hAnsi="仿宋" w:hint="eastAsia"/>
                <w:sz w:val="24"/>
                <w:szCs w:val="24"/>
              </w:rPr>
              <w:t>、</w:t>
            </w:r>
            <w:r w:rsidR="00E8677D" w:rsidRPr="00AB178E">
              <w:rPr>
                <w:rFonts w:ascii="仿宋" w:hAnsi="仿宋" w:hint="eastAsia"/>
                <w:sz w:val="24"/>
                <w:szCs w:val="24"/>
              </w:rPr>
              <w:t>变更</w:t>
            </w:r>
          </w:p>
        </w:tc>
        <w:tc>
          <w:tcPr>
            <w:tcW w:w="4395" w:type="dxa"/>
            <w:vAlign w:val="center"/>
          </w:tcPr>
          <w:p w:rsidR="00E8677D" w:rsidRPr="00AB178E" w:rsidRDefault="00C431B3" w:rsidP="00C431B3">
            <w:pPr>
              <w:spacing w:line="300" w:lineRule="exact"/>
              <w:jc w:val="left"/>
              <w:rPr>
                <w:rFonts w:ascii="仿宋" w:hAnsi="仿宋"/>
                <w:sz w:val="24"/>
                <w:szCs w:val="24"/>
              </w:rPr>
            </w:pPr>
            <w:r w:rsidRPr="00AB178E">
              <w:rPr>
                <w:rFonts w:ascii="仿宋" w:hAnsi="仿宋" w:hint="eastAsia"/>
                <w:sz w:val="24"/>
                <w:szCs w:val="24"/>
              </w:rPr>
              <w:t>《建设工程勘察设计资质管理规定实施意见》（建市〔2007〕202号）</w:t>
            </w:r>
            <w:r>
              <w:rPr>
                <w:rFonts w:ascii="仿宋" w:hAnsi="仿宋" w:hint="eastAsia"/>
                <w:sz w:val="24"/>
                <w:szCs w:val="24"/>
              </w:rPr>
              <w:t>（十二）申请工程设计资质升级，需提交以下材料：5.工程设计资质申请表中所列注册执业人员的身份证明复印件、加盖执业印章的注册证书复印件；（十三）申请工程设计资质增项，需提交以下材料：5.工程设计资质申请表中所列注册执业人员的身份证明复印件、加盖执业印章的注册证书复印件；（十五）延续工程设计资质，需提交以下材料：4. 工程设计资质申请表中所列注册执业人员的身份证明复印件、加盖执业印章的注册证书复印件。</w:t>
            </w:r>
          </w:p>
        </w:tc>
        <w:tc>
          <w:tcPr>
            <w:tcW w:w="708"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规范性文件</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住建部门核发</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725" w:type="dxa"/>
            <w:vAlign w:val="center"/>
          </w:tcPr>
          <w:p w:rsidR="00E8677D" w:rsidRPr="00AB178E" w:rsidRDefault="00E8677D" w:rsidP="00D457B0">
            <w:pPr>
              <w:spacing w:line="300" w:lineRule="exact"/>
              <w:jc w:val="center"/>
              <w:rPr>
                <w:rFonts w:ascii="仿宋" w:hAnsi="仿宋"/>
                <w:sz w:val="24"/>
                <w:szCs w:val="24"/>
              </w:rPr>
            </w:pPr>
          </w:p>
        </w:tc>
        <w:tc>
          <w:tcPr>
            <w:tcW w:w="742"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行政许可</w:t>
            </w:r>
          </w:p>
        </w:tc>
        <w:tc>
          <w:tcPr>
            <w:tcW w:w="748" w:type="dxa"/>
            <w:vAlign w:val="center"/>
          </w:tcPr>
          <w:p w:rsidR="00E8677D" w:rsidRPr="00AB178E" w:rsidRDefault="00E8677D" w:rsidP="00D457B0">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E8677D" w:rsidP="00810C44">
            <w:pPr>
              <w:spacing w:line="300" w:lineRule="exact"/>
              <w:jc w:val="center"/>
              <w:rPr>
                <w:rFonts w:ascii="仿宋" w:hAnsi="仿宋"/>
                <w:sz w:val="24"/>
                <w:szCs w:val="24"/>
              </w:rPr>
            </w:pPr>
            <w:r>
              <w:rPr>
                <w:rFonts w:ascii="仿宋" w:hAnsi="仿宋" w:hint="eastAsia"/>
                <w:sz w:val="24"/>
                <w:szCs w:val="24"/>
              </w:rPr>
              <w:t>1</w:t>
            </w:r>
            <w:r w:rsidR="00810C44">
              <w:rPr>
                <w:rFonts w:ascii="仿宋" w:hAnsi="仿宋" w:hint="eastAsia"/>
                <w:sz w:val="24"/>
                <w:szCs w:val="24"/>
              </w:rPr>
              <w:t>3</w:t>
            </w:r>
          </w:p>
        </w:tc>
        <w:tc>
          <w:tcPr>
            <w:tcW w:w="155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社会保险证明复印件</w:t>
            </w:r>
          </w:p>
        </w:tc>
        <w:tc>
          <w:tcPr>
            <w:tcW w:w="1417"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申请工程勘察</w:t>
            </w:r>
            <w:r w:rsidR="00DF41A1">
              <w:rPr>
                <w:rFonts w:ascii="仿宋" w:hAnsi="仿宋" w:hint="eastAsia"/>
                <w:sz w:val="24"/>
                <w:szCs w:val="24"/>
              </w:rPr>
              <w:t>、</w:t>
            </w:r>
            <w:r w:rsidR="00DF41A1">
              <w:rPr>
                <w:rFonts w:ascii="仿宋" w:hAnsi="仿宋"/>
                <w:sz w:val="24"/>
                <w:szCs w:val="24"/>
              </w:rPr>
              <w:t>工程</w:t>
            </w:r>
            <w:r w:rsidRPr="00AB178E">
              <w:rPr>
                <w:rFonts w:ascii="仿宋" w:hAnsi="仿宋"/>
                <w:sz w:val="24"/>
                <w:szCs w:val="24"/>
              </w:rPr>
              <w:t>设计资质</w:t>
            </w:r>
          </w:p>
        </w:tc>
        <w:tc>
          <w:tcPr>
            <w:tcW w:w="4395" w:type="dxa"/>
            <w:vAlign w:val="center"/>
          </w:tcPr>
          <w:p w:rsidR="00E8677D" w:rsidRPr="00AB178E" w:rsidRDefault="00E8677D" w:rsidP="00D457B0">
            <w:pPr>
              <w:spacing w:line="300" w:lineRule="exact"/>
              <w:jc w:val="left"/>
              <w:rPr>
                <w:rFonts w:ascii="仿宋" w:hAnsi="仿宋"/>
                <w:sz w:val="24"/>
                <w:szCs w:val="24"/>
              </w:rPr>
            </w:pPr>
            <w:r w:rsidRPr="00AB178E">
              <w:rPr>
                <w:rFonts w:ascii="仿宋" w:hAnsi="仿宋"/>
                <w:sz w:val="24"/>
                <w:szCs w:val="24"/>
              </w:rPr>
              <w:t>《</w:t>
            </w:r>
            <w:r>
              <w:rPr>
                <w:rFonts w:ascii="仿宋" w:hAnsi="仿宋" w:hint="eastAsia"/>
                <w:sz w:val="24"/>
                <w:szCs w:val="24"/>
              </w:rPr>
              <w:t>建设</w:t>
            </w:r>
            <w:r>
              <w:rPr>
                <w:rFonts w:ascii="仿宋" w:hAnsi="仿宋"/>
                <w:sz w:val="24"/>
                <w:szCs w:val="24"/>
              </w:rPr>
              <w:t>工程勘察设计资质管理规定实施意见</w:t>
            </w:r>
            <w:r w:rsidRPr="00AB178E">
              <w:rPr>
                <w:rFonts w:ascii="仿宋" w:hAnsi="仿宋"/>
                <w:sz w:val="24"/>
                <w:szCs w:val="24"/>
              </w:rPr>
              <w:t>》（建市〔2007〕</w:t>
            </w:r>
            <w:r>
              <w:rPr>
                <w:rFonts w:ascii="仿宋" w:hAnsi="仿宋"/>
                <w:sz w:val="24"/>
                <w:szCs w:val="24"/>
              </w:rPr>
              <w:t>202</w:t>
            </w:r>
            <w:r w:rsidRPr="00AB178E">
              <w:rPr>
                <w:rFonts w:ascii="仿宋" w:hAnsi="仿宋"/>
                <w:sz w:val="24"/>
                <w:szCs w:val="24"/>
              </w:rPr>
              <w:t>号）（十一）8、（十二）7、（十三）7、（十五）6规定，申请工程设计资质，应当 提交近一个月的社保证明复印件。《住房城乡建设部办公厅关于进一步推 进勘察设计资质资格电子化管理工作通知》（建办市〔2017〕67号） 二、企业向我部申请勘察设计资质时，须报送由社会保险机构出具的注册人员在本企业缴纳社会保险费的证明。《</w:t>
            </w:r>
            <w:r>
              <w:rPr>
                <w:rFonts w:ascii="仿宋" w:hAnsi="仿宋" w:hint="eastAsia"/>
                <w:sz w:val="24"/>
                <w:szCs w:val="24"/>
              </w:rPr>
              <w:t>工程</w:t>
            </w:r>
            <w:r>
              <w:rPr>
                <w:rFonts w:ascii="仿宋" w:hAnsi="仿宋"/>
                <w:sz w:val="24"/>
                <w:szCs w:val="24"/>
              </w:rPr>
              <w:t>勘察资质标准实施办法</w:t>
            </w:r>
            <w:r w:rsidRPr="00AB178E">
              <w:rPr>
                <w:rFonts w:ascii="仿宋" w:hAnsi="仿宋"/>
                <w:sz w:val="24"/>
                <w:szCs w:val="24"/>
              </w:rPr>
              <w:t>》（建市〔2013〕86号）附件1：《工程勘察资质申报材料清单》 15.主要专业技术人员、技术工人申报前近1个月的社保证明复印件。</w:t>
            </w:r>
          </w:p>
        </w:tc>
        <w:tc>
          <w:tcPr>
            <w:tcW w:w="708"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规范性文件</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人社部门</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725" w:type="dxa"/>
            <w:vAlign w:val="center"/>
          </w:tcPr>
          <w:p w:rsidR="00E8677D" w:rsidRPr="00AB178E" w:rsidRDefault="00E8677D" w:rsidP="00D457B0">
            <w:pPr>
              <w:spacing w:line="300" w:lineRule="exact"/>
              <w:jc w:val="center"/>
              <w:rPr>
                <w:rFonts w:ascii="仿宋" w:hAnsi="仿宋"/>
                <w:sz w:val="24"/>
                <w:szCs w:val="24"/>
              </w:rPr>
            </w:pPr>
          </w:p>
        </w:tc>
        <w:tc>
          <w:tcPr>
            <w:tcW w:w="742"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行政许可</w:t>
            </w:r>
          </w:p>
        </w:tc>
        <w:tc>
          <w:tcPr>
            <w:tcW w:w="748" w:type="dxa"/>
            <w:vAlign w:val="center"/>
          </w:tcPr>
          <w:p w:rsidR="00E8677D" w:rsidRPr="00AB178E" w:rsidRDefault="00E8677D" w:rsidP="00D457B0">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E8677D" w:rsidP="00810C44">
            <w:pPr>
              <w:spacing w:line="300" w:lineRule="exact"/>
              <w:jc w:val="center"/>
              <w:rPr>
                <w:rFonts w:ascii="仿宋" w:hAnsi="仿宋"/>
                <w:sz w:val="24"/>
                <w:szCs w:val="24"/>
              </w:rPr>
            </w:pPr>
            <w:r>
              <w:rPr>
                <w:rFonts w:ascii="仿宋" w:hAnsi="仿宋" w:hint="eastAsia"/>
                <w:sz w:val="24"/>
                <w:szCs w:val="24"/>
              </w:rPr>
              <w:t>1</w:t>
            </w:r>
            <w:r w:rsidR="00810C44">
              <w:rPr>
                <w:rFonts w:ascii="仿宋" w:hAnsi="仿宋" w:hint="eastAsia"/>
                <w:sz w:val="24"/>
                <w:szCs w:val="24"/>
              </w:rPr>
              <w:t>4</w:t>
            </w:r>
          </w:p>
        </w:tc>
        <w:tc>
          <w:tcPr>
            <w:tcW w:w="155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原工程勘察、工程设计资 质证书复印件</w:t>
            </w:r>
          </w:p>
        </w:tc>
        <w:tc>
          <w:tcPr>
            <w:tcW w:w="1417"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申请工程勘察</w:t>
            </w:r>
            <w:r w:rsidR="00DF41A1">
              <w:rPr>
                <w:rFonts w:ascii="仿宋" w:hAnsi="仿宋" w:hint="eastAsia"/>
                <w:sz w:val="24"/>
                <w:szCs w:val="24"/>
              </w:rPr>
              <w:t>、</w:t>
            </w:r>
            <w:r w:rsidR="00DF41A1">
              <w:rPr>
                <w:rFonts w:ascii="仿宋" w:hAnsi="仿宋"/>
                <w:sz w:val="24"/>
                <w:szCs w:val="24"/>
              </w:rPr>
              <w:t>工程</w:t>
            </w:r>
            <w:r w:rsidRPr="00AB178E">
              <w:rPr>
                <w:rFonts w:ascii="仿宋" w:hAnsi="仿宋"/>
                <w:sz w:val="24"/>
                <w:szCs w:val="24"/>
              </w:rPr>
              <w:t>设计资质</w:t>
            </w:r>
          </w:p>
        </w:tc>
        <w:tc>
          <w:tcPr>
            <w:tcW w:w="4395" w:type="dxa"/>
            <w:vAlign w:val="center"/>
          </w:tcPr>
          <w:p w:rsidR="00E8677D" w:rsidRPr="00AB178E" w:rsidRDefault="00E8677D" w:rsidP="00D457B0">
            <w:pPr>
              <w:spacing w:line="300" w:lineRule="exact"/>
              <w:jc w:val="left"/>
              <w:rPr>
                <w:rFonts w:ascii="仿宋" w:hAnsi="仿宋"/>
                <w:sz w:val="24"/>
                <w:szCs w:val="24"/>
              </w:rPr>
            </w:pPr>
            <w:r w:rsidRPr="00AB178E">
              <w:rPr>
                <w:rFonts w:ascii="仿宋" w:hAnsi="仿宋"/>
                <w:sz w:val="24"/>
                <w:szCs w:val="24"/>
              </w:rPr>
              <w:t>《</w:t>
            </w:r>
            <w:r>
              <w:rPr>
                <w:rFonts w:ascii="仿宋" w:hAnsi="仿宋" w:hint="eastAsia"/>
                <w:sz w:val="24"/>
                <w:szCs w:val="24"/>
              </w:rPr>
              <w:t>工程</w:t>
            </w:r>
            <w:r>
              <w:rPr>
                <w:rFonts w:ascii="仿宋" w:hAnsi="仿宋"/>
                <w:sz w:val="24"/>
                <w:szCs w:val="24"/>
              </w:rPr>
              <w:t>勘察资质标准实施办法</w:t>
            </w:r>
            <w:r w:rsidRPr="00AB178E">
              <w:rPr>
                <w:rFonts w:ascii="仿宋" w:hAnsi="仿宋"/>
                <w:sz w:val="24"/>
                <w:szCs w:val="24"/>
              </w:rPr>
              <w:t>》（建市〔2013〕86号）附件1：《工程勘察资质申报材料清单》 5.原工程勘察资质证书正、副本复印件 。《</w:t>
            </w:r>
            <w:r>
              <w:rPr>
                <w:rFonts w:ascii="仿宋" w:hAnsi="仿宋" w:hint="eastAsia"/>
                <w:sz w:val="24"/>
                <w:szCs w:val="24"/>
              </w:rPr>
              <w:t>建设</w:t>
            </w:r>
            <w:r>
              <w:rPr>
                <w:rFonts w:ascii="仿宋" w:hAnsi="仿宋"/>
                <w:sz w:val="24"/>
                <w:szCs w:val="24"/>
              </w:rPr>
              <w:t>工程勘察设计资质管理规定实施意见</w:t>
            </w:r>
            <w:r w:rsidRPr="00AB178E">
              <w:rPr>
                <w:rFonts w:ascii="仿宋" w:hAnsi="仿宋"/>
                <w:sz w:val="24"/>
                <w:szCs w:val="24"/>
              </w:rPr>
              <w:t>》（建市〔2007〕202 号） （十二）3、（十三）3、（十四）5、（十五）3规定，申请工程设计资质，应当提交原工程设计资质证书复印件。</w:t>
            </w:r>
          </w:p>
        </w:tc>
        <w:tc>
          <w:tcPr>
            <w:tcW w:w="708"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规范性文件</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住建部门核发</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725" w:type="dxa"/>
            <w:vAlign w:val="center"/>
          </w:tcPr>
          <w:p w:rsidR="00E8677D" w:rsidRPr="00AB178E" w:rsidRDefault="00E8677D" w:rsidP="00D457B0">
            <w:pPr>
              <w:spacing w:line="300" w:lineRule="exact"/>
              <w:jc w:val="center"/>
              <w:rPr>
                <w:rFonts w:ascii="仿宋" w:hAnsi="仿宋"/>
                <w:sz w:val="24"/>
                <w:szCs w:val="24"/>
              </w:rPr>
            </w:pPr>
          </w:p>
        </w:tc>
        <w:tc>
          <w:tcPr>
            <w:tcW w:w="742"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行政许可</w:t>
            </w:r>
          </w:p>
        </w:tc>
        <w:tc>
          <w:tcPr>
            <w:tcW w:w="748" w:type="dxa"/>
            <w:vAlign w:val="center"/>
          </w:tcPr>
          <w:p w:rsidR="00E8677D" w:rsidRPr="00AB178E" w:rsidRDefault="00E8677D" w:rsidP="00D457B0">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205808" w:rsidP="00810C44">
            <w:pPr>
              <w:spacing w:line="300" w:lineRule="exact"/>
              <w:jc w:val="center"/>
              <w:rPr>
                <w:rFonts w:ascii="仿宋" w:hAnsi="仿宋"/>
                <w:sz w:val="24"/>
                <w:szCs w:val="24"/>
              </w:rPr>
            </w:pPr>
            <w:r>
              <w:rPr>
                <w:rFonts w:ascii="仿宋" w:hAnsi="仿宋" w:hint="eastAsia"/>
                <w:sz w:val="24"/>
                <w:szCs w:val="24"/>
              </w:rPr>
              <w:t>1</w:t>
            </w:r>
            <w:r w:rsidR="00810C44">
              <w:rPr>
                <w:rFonts w:ascii="仿宋" w:hAnsi="仿宋" w:hint="eastAsia"/>
                <w:sz w:val="24"/>
                <w:szCs w:val="24"/>
              </w:rPr>
              <w:t>5</w:t>
            </w:r>
          </w:p>
        </w:tc>
        <w:tc>
          <w:tcPr>
            <w:tcW w:w="155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消防专业培训合格证书</w:t>
            </w:r>
          </w:p>
        </w:tc>
        <w:tc>
          <w:tcPr>
            <w:tcW w:w="1417"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申请消防设施工程设计 专项资质</w:t>
            </w:r>
          </w:p>
        </w:tc>
        <w:tc>
          <w:tcPr>
            <w:tcW w:w="4395" w:type="dxa"/>
            <w:vAlign w:val="center"/>
          </w:tcPr>
          <w:p w:rsidR="00E8677D" w:rsidRPr="00AB178E" w:rsidRDefault="00E8677D" w:rsidP="00D457B0">
            <w:pPr>
              <w:spacing w:line="300" w:lineRule="exact"/>
              <w:jc w:val="left"/>
              <w:rPr>
                <w:rFonts w:ascii="仿宋" w:hAnsi="仿宋"/>
                <w:sz w:val="24"/>
                <w:szCs w:val="24"/>
              </w:rPr>
            </w:pPr>
            <w:r w:rsidRPr="00AB178E">
              <w:rPr>
                <w:rFonts w:ascii="仿宋" w:hAnsi="仿宋"/>
                <w:sz w:val="24"/>
                <w:szCs w:val="24"/>
              </w:rPr>
              <w:t>《</w:t>
            </w:r>
            <w:r>
              <w:rPr>
                <w:rFonts w:ascii="仿宋" w:hAnsi="仿宋" w:hint="eastAsia"/>
                <w:sz w:val="24"/>
                <w:szCs w:val="24"/>
              </w:rPr>
              <w:t>工程</w:t>
            </w:r>
            <w:r>
              <w:rPr>
                <w:rFonts w:ascii="仿宋" w:hAnsi="仿宋"/>
                <w:sz w:val="24"/>
                <w:szCs w:val="24"/>
              </w:rPr>
              <w:t>勘察资质标准实施办法</w:t>
            </w:r>
            <w:r w:rsidRPr="00AB178E">
              <w:rPr>
                <w:rFonts w:ascii="仿宋" w:hAnsi="仿宋"/>
                <w:sz w:val="24"/>
                <w:szCs w:val="24"/>
              </w:rPr>
              <w:t>》（建市〔2007〕86号）附件6-6：消防设施工程设计专项资质标准 二、（一）2、（3）在主要专业技术人 员配备表规定的人员中，非注册人员应当具备中级以上工程类专业技术职称，且取得省级公安消防机构颁发的消防专业培训合格证书。</w:t>
            </w:r>
          </w:p>
        </w:tc>
        <w:tc>
          <w:tcPr>
            <w:tcW w:w="708"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规范性文件</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430A3A" w:rsidP="00D457B0">
            <w:pPr>
              <w:spacing w:line="300" w:lineRule="exact"/>
              <w:jc w:val="center"/>
              <w:rPr>
                <w:rFonts w:ascii="仿宋" w:hAnsi="仿宋"/>
                <w:sz w:val="24"/>
                <w:szCs w:val="24"/>
              </w:rPr>
            </w:pPr>
            <w:r>
              <w:rPr>
                <w:rFonts w:ascii="仿宋" w:hAnsi="仿宋" w:hint="eastAsia"/>
                <w:sz w:val="24"/>
                <w:szCs w:val="24"/>
              </w:rPr>
              <w:t>省级公安消防</w:t>
            </w:r>
            <w:r w:rsidR="00E8677D" w:rsidRPr="003511B6">
              <w:rPr>
                <w:rFonts w:ascii="仿宋" w:hAnsi="仿宋" w:hint="eastAsia"/>
                <w:sz w:val="24"/>
                <w:szCs w:val="24"/>
              </w:rPr>
              <w:t>机构颁发</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725" w:type="dxa"/>
            <w:vAlign w:val="center"/>
          </w:tcPr>
          <w:p w:rsidR="00E8677D" w:rsidRPr="00AB178E" w:rsidRDefault="00E8677D" w:rsidP="00D457B0">
            <w:pPr>
              <w:spacing w:line="300" w:lineRule="exact"/>
              <w:jc w:val="center"/>
              <w:rPr>
                <w:rFonts w:ascii="仿宋" w:hAnsi="仿宋"/>
                <w:sz w:val="24"/>
                <w:szCs w:val="24"/>
              </w:rPr>
            </w:pPr>
          </w:p>
        </w:tc>
        <w:tc>
          <w:tcPr>
            <w:tcW w:w="742" w:type="dxa"/>
            <w:vAlign w:val="center"/>
          </w:tcPr>
          <w:p w:rsidR="00E8677D" w:rsidRPr="00AB178E" w:rsidRDefault="00BD59CD" w:rsidP="00D457B0">
            <w:pPr>
              <w:spacing w:line="300" w:lineRule="exact"/>
              <w:jc w:val="center"/>
              <w:rPr>
                <w:rFonts w:ascii="仿宋" w:hAnsi="仿宋"/>
                <w:sz w:val="24"/>
                <w:szCs w:val="24"/>
              </w:rPr>
            </w:pPr>
            <w:r>
              <w:rPr>
                <w:rFonts w:ascii="仿宋" w:hAnsi="仿宋"/>
                <w:sz w:val="24"/>
                <w:szCs w:val="24"/>
              </w:rPr>
              <w:t>行政许可</w:t>
            </w:r>
          </w:p>
        </w:tc>
        <w:tc>
          <w:tcPr>
            <w:tcW w:w="748" w:type="dxa"/>
            <w:vAlign w:val="center"/>
          </w:tcPr>
          <w:p w:rsidR="00E8677D" w:rsidRPr="00AB178E" w:rsidRDefault="00E8677D" w:rsidP="00D457B0">
            <w:pPr>
              <w:spacing w:line="300" w:lineRule="exact"/>
              <w:jc w:val="center"/>
              <w:rPr>
                <w:rFonts w:ascii="仿宋" w:hAnsi="仿宋"/>
                <w:sz w:val="24"/>
                <w:szCs w:val="24"/>
              </w:rPr>
            </w:pPr>
          </w:p>
        </w:tc>
      </w:tr>
      <w:tr w:rsidR="00205808" w:rsidRPr="00AB178E" w:rsidTr="000478B2">
        <w:trPr>
          <w:trHeight w:val="794"/>
          <w:jc w:val="center"/>
        </w:trPr>
        <w:tc>
          <w:tcPr>
            <w:tcW w:w="450" w:type="dxa"/>
            <w:vAlign w:val="center"/>
          </w:tcPr>
          <w:p w:rsidR="00205808" w:rsidRDefault="00205808" w:rsidP="00810C44">
            <w:pPr>
              <w:spacing w:line="300" w:lineRule="exact"/>
              <w:jc w:val="center"/>
              <w:rPr>
                <w:rFonts w:ascii="仿宋" w:hAnsi="仿宋"/>
                <w:sz w:val="24"/>
                <w:szCs w:val="24"/>
              </w:rPr>
            </w:pPr>
            <w:r>
              <w:rPr>
                <w:rFonts w:ascii="仿宋" w:hAnsi="仿宋" w:hint="eastAsia"/>
                <w:sz w:val="24"/>
                <w:szCs w:val="24"/>
              </w:rPr>
              <w:t>1</w:t>
            </w:r>
            <w:r w:rsidR="00810C44">
              <w:rPr>
                <w:rFonts w:ascii="仿宋" w:hAnsi="仿宋" w:hint="eastAsia"/>
                <w:sz w:val="24"/>
                <w:szCs w:val="24"/>
              </w:rPr>
              <w:t>6</w:t>
            </w:r>
          </w:p>
        </w:tc>
        <w:tc>
          <w:tcPr>
            <w:tcW w:w="1559" w:type="dxa"/>
            <w:vAlign w:val="center"/>
          </w:tcPr>
          <w:p w:rsidR="00205808" w:rsidRPr="00AB178E" w:rsidRDefault="00205808" w:rsidP="00D457B0">
            <w:pPr>
              <w:spacing w:line="300" w:lineRule="exact"/>
              <w:jc w:val="center"/>
              <w:rPr>
                <w:rFonts w:ascii="仿宋" w:hAnsi="仿宋"/>
                <w:sz w:val="24"/>
                <w:szCs w:val="24"/>
              </w:rPr>
            </w:pPr>
            <w:r>
              <w:rPr>
                <w:rFonts w:ascii="仿宋" w:hAnsi="仿宋"/>
                <w:sz w:val="24"/>
                <w:szCs w:val="24"/>
              </w:rPr>
              <w:t>仪器</w:t>
            </w:r>
            <w:r>
              <w:rPr>
                <w:rFonts w:ascii="仿宋" w:hAnsi="仿宋" w:hint="eastAsia"/>
                <w:sz w:val="24"/>
                <w:szCs w:val="24"/>
              </w:rPr>
              <w:t>设备的检定、校准证书</w:t>
            </w:r>
          </w:p>
        </w:tc>
        <w:tc>
          <w:tcPr>
            <w:tcW w:w="1417" w:type="dxa"/>
            <w:vAlign w:val="center"/>
          </w:tcPr>
          <w:p w:rsidR="00205808" w:rsidRPr="00AB178E" w:rsidRDefault="00205808" w:rsidP="00D457B0">
            <w:pPr>
              <w:spacing w:line="300" w:lineRule="exact"/>
              <w:jc w:val="center"/>
              <w:rPr>
                <w:rFonts w:ascii="仿宋" w:hAnsi="仿宋"/>
                <w:sz w:val="24"/>
                <w:szCs w:val="24"/>
              </w:rPr>
            </w:pPr>
            <w:r>
              <w:rPr>
                <w:rFonts w:ascii="仿宋" w:hAnsi="仿宋"/>
                <w:sz w:val="24"/>
                <w:szCs w:val="24"/>
              </w:rPr>
              <w:t>证明申报机构具备复核开展检测工作所需的仪器</w:t>
            </w:r>
            <w:r>
              <w:rPr>
                <w:rFonts w:ascii="仿宋" w:hAnsi="仿宋" w:hint="eastAsia"/>
                <w:sz w:val="24"/>
                <w:szCs w:val="24"/>
              </w:rPr>
              <w:t>、</w:t>
            </w:r>
            <w:r>
              <w:rPr>
                <w:rFonts w:ascii="仿宋" w:hAnsi="仿宋"/>
                <w:sz w:val="24"/>
                <w:szCs w:val="24"/>
              </w:rPr>
              <w:t>设备</w:t>
            </w:r>
          </w:p>
        </w:tc>
        <w:tc>
          <w:tcPr>
            <w:tcW w:w="4395" w:type="dxa"/>
            <w:vAlign w:val="center"/>
          </w:tcPr>
          <w:p w:rsidR="00205808" w:rsidRPr="002575FF" w:rsidRDefault="00205808" w:rsidP="00D457B0">
            <w:pPr>
              <w:spacing w:line="300" w:lineRule="exact"/>
              <w:jc w:val="left"/>
              <w:rPr>
                <w:rFonts w:ascii="仿宋" w:hAnsi="仿宋"/>
                <w:sz w:val="24"/>
                <w:szCs w:val="24"/>
              </w:rPr>
            </w:pPr>
            <w:r w:rsidRPr="002575FF">
              <w:rPr>
                <w:rFonts w:ascii="仿宋" w:hAnsi="仿宋" w:hint="eastAsia"/>
                <w:sz w:val="24"/>
                <w:szCs w:val="24"/>
              </w:rPr>
              <w:t>《建设工程质量检测管理办法》（建设部令第141号）</w:t>
            </w:r>
            <w:r w:rsidR="002575FF" w:rsidRPr="00EA08F1">
              <w:rPr>
                <w:rFonts w:ascii="仿宋" w:hAnsi="仿宋" w:hint="eastAsia"/>
                <w:sz w:val="24"/>
                <w:szCs w:val="24"/>
                <w:shd w:val="clear" w:color="auto" w:fill="FFFFFF"/>
              </w:rPr>
              <w:t>第五条申请检测资质的机构应当向省、自治区、直辖市人民政府建设主管部门提交下列申请材料：（三）与所申请检测资质范围相对应的计量认证证书原件及复印件；（四）主要检测仪器、设备清单</w:t>
            </w:r>
            <w:r w:rsidR="00EA08F1">
              <w:rPr>
                <w:rFonts w:ascii="仿宋" w:hAnsi="仿宋" w:hint="eastAsia"/>
                <w:sz w:val="24"/>
                <w:szCs w:val="24"/>
                <w:shd w:val="clear" w:color="auto" w:fill="FFFFFF"/>
              </w:rPr>
              <w:t>。</w:t>
            </w:r>
          </w:p>
        </w:tc>
        <w:tc>
          <w:tcPr>
            <w:tcW w:w="708" w:type="dxa"/>
            <w:vAlign w:val="center"/>
          </w:tcPr>
          <w:p w:rsidR="00205808" w:rsidRPr="00E74F58" w:rsidRDefault="00E74F58" w:rsidP="00D457B0">
            <w:pPr>
              <w:spacing w:line="300" w:lineRule="exact"/>
              <w:jc w:val="center"/>
              <w:rPr>
                <w:rFonts w:ascii="仿宋" w:hAnsi="仿宋"/>
                <w:sz w:val="24"/>
                <w:szCs w:val="24"/>
              </w:rPr>
            </w:pPr>
            <w:r>
              <w:rPr>
                <w:rFonts w:ascii="仿宋" w:hAnsi="仿宋"/>
                <w:sz w:val="24"/>
                <w:szCs w:val="24"/>
              </w:rPr>
              <w:t>部门规章</w:t>
            </w:r>
          </w:p>
        </w:tc>
        <w:tc>
          <w:tcPr>
            <w:tcW w:w="709" w:type="dxa"/>
            <w:vAlign w:val="center"/>
          </w:tcPr>
          <w:p w:rsidR="00205808" w:rsidRPr="00AB178E" w:rsidRDefault="00E74F58" w:rsidP="00D457B0">
            <w:pPr>
              <w:spacing w:line="300" w:lineRule="exact"/>
              <w:jc w:val="center"/>
              <w:rPr>
                <w:rFonts w:ascii="仿宋" w:hAnsi="仿宋"/>
                <w:sz w:val="24"/>
                <w:szCs w:val="24"/>
              </w:rPr>
            </w:pPr>
            <w:r>
              <w:rPr>
                <w:rFonts w:ascii="仿宋" w:hAnsi="仿宋"/>
                <w:sz w:val="24"/>
                <w:szCs w:val="24"/>
              </w:rPr>
              <w:t>住建部门</w:t>
            </w:r>
          </w:p>
        </w:tc>
        <w:tc>
          <w:tcPr>
            <w:tcW w:w="709" w:type="dxa"/>
            <w:vAlign w:val="center"/>
          </w:tcPr>
          <w:p w:rsidR="00205808" w:rsidRDefault="00E74F58" w:rsidP="00D457B0">
            <w:pPr>
              <w:spacing w:line="300" w:lineRule="exact"/>
              <w:jc w:val="center"/>
              <w:rPr>
                <w:rFonts w:ascii="仿宋" w:hAnsi="仿宋"/>
                <w:sz w:val="24"/>
                <w:szCs w:val="24"/>
              </w:rPr>
            </w:pPr>
            <w:r>
              <w:rPr>
                <w:rFonts w:ascii="仿宋" w:hAnsi="仿宋" w:hint="eastAsia"/>
                <w:sz w:val="24"/>
                <w:szCs w:val="24"/>
              </w:rPr>
              <w:t>质量监督局</w:t>
            </w:r>
          </w:p>
        </w:tc>
        <w:tc>
          <w:tcPr>
            <w:tcW w:w="709" w:type="dxa"/>
            <w:vAlign w:val="center"/>
          </w:tcPr>
          <w:p w:rsidR="00205808" w:rsidRPr="00AB178E" w:rsidRDefault="00E74F58" w:rsidP="00D457B0">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205808" w:rsidRPr="00AB178E" w:rsidRDefault="00205808" w:rsidP="00D457B0">
            <w:pPr>
              <w:spacing w:line="300" w:lineRule="exact"/>
              <w:jc w:val="center"/>
              <w:rPr>
                <w:rFonts w:ascii="仿宋" w:hAnsi="仿宋"/>
                <w:sz w:val="24"/>
                <w:szCs w:val="24"/>
              </w:rPr>
            </w:pPr>
          </w:p>
        </w:tc>
        <w:tc>
          <w:tcPr>
            <w:tcW w:w="567" w:type="dxa"/>
            <w:vAlign w:val="center"/>
          </w:tcPr>
          <w:p w:rsidR="00205808" w:rsidRPr="00AB178E" w:rsidRDefault="00205808" w:rsidP="00D457B0">
            <w:pPr>
              <w:spacing w:line="300" w:lineRule="exact"/>
              <w:jc w:val="center"/>
              <w:rPr>
                <w:rFonts w:ascii="仿宋" w:hAnsi="仿宋"/>
                <w:sz w:val="24"/>
                <w:szCs w:val="24"/>
              </w:rPr>
            </w:pPr>
          </w:p>
        </w:tc>
        <w:tc>
          <w:tcPr>
            <w:tcW w:w="725" w:type="dxa"/>
            <w:vAlign w:val="center"/>
          </w:tcPr>
          <w:p w:rsidR="00205808" w:rsidRPr="00AB178E" w:rsidRDefault="00205808" w:rsidP="00D457B0">
            <w:pPr>
              <w:spacing w:line="300" w:lineRule="exact"/>
              <w:jc w:val="center"/>
              <w:rPr>
                <w:rFonts w:ascii="仿宋" w:hAnsi="仿宋"/>
                <w:sz w:val="24"/>
                <w:szCs w:val="24"/>
              </w:rPr>
            </w:pPr>
          </w:p>
        </w:tc>
        <w:tc>
          <w:tcPr>
            <w:tcW w:w="742" w:type="dxa"/>
            <w:vAlign w:val="center"/>
          </w:tcPr>
          <w:p w:rsidR="00205808" w:rsidRDefault="00E74F58" w:rsidP="00D457B0">
            <w:pPr>
              <w:spacing w:line="300" w:lineRule="exact"/>
              <w:jc w:val="center"/>
              <w:rPr>
                <w:rFonts w:ascii="仿宋" w:hAnsi="仿宋"/>
                <w:sz w:val="24"/>
                <w:szCs w:val="24"/>
              </w:rPr>
            </w:pPr>
            <w:r>
              <w:rPr>
                <w:rFonts w:ascii="仿宋" w:hAnsi="仿宋"/>
                <w:sz w:val="24"/>
                <w:szCs w:val="24"/>
              </w:rPr>
              <w:t>行政许可</w:t>
            </w:r>
          </w:p>
        </w:tc>
        <w:tc>
          <w:tcPr>
            <w:tcW w:w="748" w:type="dxa"/>
            <w:vAlign w:val="center"/>
          </w:tcPr>
          <w:p w:rsidR="00205808" w:rsidRPr="00AB178E" w:rsidRDefault="00205808" w:rsidP="00D457B0">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E8677D" w:rsidP="00810C44">
            <w:pPr>
              <w:spacing w:line="300" w:lineRule="exact"/>
              <w:jc w:val="center"/>
              <w:rPr>
                <w:rFonts w:ascii="仿宋" w:hAnsi="仿宋"/>
                <w:sz w:val="24"/>
                <w:szCs w:val="24"/>
              </w:rPr>
            </w:pPr>
            <w:r>
              <w:rPr>
                <w:rFonts w:ascii="仿宋" w:hAnsi="仿宋" w:hint="eastAsia"/>
                <w:sz w:val="24"/>
                <w:szCs w:val="24"/>
              </w:rPr>
              <w:t>1</w:t>
            </w:r>
            <w:r w:rsidR="00810C44">
              <w:rPr>
                <w:rFonts w:ascii="仿宋" w:hAnsi="仿宋" w:hint="eastAsia"/>
                <w:sz w:val="24"/>
                <w:szCs w:val="24"/>
              </w:rPr>
              <w:t>7</w:t>
            </w:r>
          </w:p>
        </w:tc>
        <w:tc>
          <w:tcPr>
            <w:tcW w:w="155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hint="eastAsia"/>
                <w:sz w:val="24"/>
                <w:szCs w:val="24"/>
              </w:rPr>
              <w:t>执业资格证书复印件</w:t>
            </w:r>
          </w:p>
        </w:tc>
        <w:tc>
          <w:tcPr>
            <w:tcW w:w="1417"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hint="eastAsia"/>
                <w:sz w:val="24"/>
                <w:szCs w:val="24"/>
              </w:rPr>
              <w:t>申请勘察设计注册工程师执业资格初始注册</w:t>
            </w:r>
          </w:p>
        </w:tc>
        <w:tc>
          <w:tcPr>
            <w:tcW w:w="4395" w:type="dxa"/>
            <w:vAlign w:val="center"/>
          </w:tcPr>
          <w:p w:rsidR="00E8677D" w:rsidRPr="00AB178E" w:rsidRDefault="00E8677D" w:rsidP="008706EB">
            <w:pPr>
              <w:spacing w:line="300" w:lineRule="exact"/>
              <w:jc w:val="left"/>
              <w:rPr>
                <w:rFonts w:ascii="仿宋" w:hAnsi="仿宋"/>
                <w:sz w:val="24"/>
                <w:szCs w:val="24"/>
              </w:rPr>
            </w:pPr>
            <w:r w:rsidRPr="00AB178E">
              <w:rPr>
                <w:rFonts w:ascii="仿宋" w:hAnsi="仿宋" w:hint="eastAsia"/>
                <w:sz w:val="24"/>
                <w:szCs w:val="24"/>
              </w:rPr>
              <w:t>《勘察设计注册工程师管理规定》（建设部令第137</w:t>
            </w:r>
            <w:r>
              <w:rPr>
                <w:rFonts w:ascii="仿宋" w:hAnsi="仿宋" w:hint="eastAsia"/>
                <w:sz w:val="24"/>
                <w:szCs w:val="24"/>
              </w:rPr>
              <w:t>号</w:t>
            </w:r>
            <w:r w:rsidRPr="00AB178E">
              <w:rPr>
                <w:rFonts w:ascii="仿宋" w:hAnsi="仿宋" w:hint="eastAsia"/>
                <w:sz w:val="24"/>
                <w:szCs w:val="24"/>
              </w:rPr>
              <w:t>）</w:t>
            </w:r>
            <w:r w:rsidRPr="008706EB">
              <w:rPr>
                <w:rFonts w:ascii="仿宋" w:hAnsi="仿宋" w:hint="eastAsia"/>
                <w:color w:val="000000"/>
                <w:sz w:val="24"/>
                <w:szCs w:val="24"/>
                <w:shd w:val="clear" w:color="auto" w:fill="FFFFFF"/>
              </w:rPr>
              <w:t xml:space="preserve">　第十一条　初始注册者，可自资格证书签发之日起3</w:t>
            </w:r>
            <w:r>
              <w:rPr>
                <w:rFonts w:ascii="仿宋" w:hAnsi="仿宋" w:hint="eastAsia"/>
                <w:color w:val="000000"/>
                <w:sz w:val="24"/>
                <w:szCs w:val="24"/>
                <w:shd w:val="clear" w:color="auto" w:fill="FFFFFF"/>
              </w:rPr>
              <w:t>年内提出申请。逾期未申请者，须符合本专业继续教育的要求</w:t>
            </w:r>
            <w:r w:rsidRPr="008706EB">
              <w:rPr>
                <w:rFonts w:ascii="仿宋" w:hAnsi="仿宋" w:hint="eastAsia"/>
                <w:color w:val="000000"/>
                <w:sz w:val="24"/>
                <w:szCs w:val="24"/>
                <w:shd w:val="clear" w:color="auto" w:fill="FFFFFF"/>
              </w:rPr>
              <w:t>后方可申请初始注册。初始注册需要提交下列材料：（二）申请人的资格证书复印件</w:t>
            </w:r>
            <w:r w:rsidR="00C431B3">
              <w:rPr>
                <w:rFonts w:ascii="仿宋" w:hAnsi="仿宋" w:hint="eastAsia"/>
                <w:color w:val="000000"/>
                <w:sz w:val="24"/>
                <w:szCs w:val="24"/>
                <w:shd w:val="clear" w:color="auto" w:fill="FFFFFF"/>
              </w:rPr>
              <w:t>。</w:t>
            </w:r>
          </w:p>
        </w:tc>
        <w:tc>
          <w:tcPr>
            <w:tcW w:w="708" w:type="dxa"/>
            <w:vAlign w:val="center"/>
          </w:tcPr>
          <w:p w:rsidR="00E8677D" w:rsidRPr="008706EB" w:rsidRDefault="00E8677D" w:rsidP="000B7CB6">
            <w:pPr>
              <w:spacing w:line="300" w:lineRule="exact"/>
              <w:jc w:val="center"/>
              <w:rPr>
                <w:rFonts w:ascii="仿宋" w:hAnsi="仿宋"/>
                <w:sz w:val="24"/>
                <w:szCs w:val="24"/>
              </w:rPr>
            </w:pPr>
            <w:r w:rsidRPr="00AB178E">
              <w:rPr>
                <w:rFonts w:ascii="仿宋" w:hAnsi="仿宋"/>
                <w:sz w:val="24"/>
                <w:szCs w:val="24"/>
              </w:rPr>
              <w:t>部门规章</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住建部核发</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725" w:type="dxa"/>
            <w:vAlign w:val="center"/>
          </w:tcPr>
          <w:p w:rsidR="00E8677D" w:rsidRPr="00AB178E" w:rsidRDefault="00E8677D" w:rsidP="000B7CB6">
            <w:pPr>
              <w:spacing w:line="300" w:lineRule="exact"/>
              <w:jc w:val="center"/>
              <w:rPr>
                <w:rFonts w:ascii="仿宋" w:hAnsi="仿宋"/>
                <w:sz w:val="24"/>
                <w:szCs w:val="24"/>
              </w:rPr>
            </w:pPr>
          </w:p>
        </w:tc>
        <w:tc>
          <w:tcPr>
            <w:tcW w:w="742"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行政许可</w:t>
            </w:r>
          </w:p>
        </w:tc>
        <w:tc>
          <w:tcPr>
            <w:tcW w:w="748" w:type="dxa"/>
            <w:vAlign w:val="center"/>
          </w:tcPr>
          <w:p w:rsidR="00E8677D" w:rsidRPr="00AB178E" w:rsidRDefault="00E8677D" w:rsidP="000B7CB6">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E8677D" w:rsidP="00810C44">
            <w:pPr>
              <w:spacing w:line="300" w:lineRule="exact"/>
              <w:jc w:val="center"/>
              <w:rPr>
                <w:rFonts w:ascii="仿宋" w:hAnsi="仿宋"/>
                <w:sz w:val="24"/>
                <w:szCs w:val="24"/>
              </w:rPr>
            </w:pPr>
            <w:r>
              <w:rPr>
                <w:rFonts w:ascii="仿宋" w:hAnsi="仿宋" w:hint="eastAsia"/>
                <w:sz w:val="24"/>
                <w:szCs w:val="24"/>
              </w:rPr>
              <w:t>1</w:t>
            </w:r>
            <w:r w:rsidR="00810C44">
              <w:rPr>
                <w:rFonts w:ascii="仿宋" w:hAnsi="仿宋" w:hint="eastAsia"/>
                <w:sz w:val="24"/>
                <w:szCs w:val="24"/>
              </w:rPr>
              <w:t>8</w:t>
            </w:r>
          </w:p>
        </w:tc>
        <w:tc>
          <w:tcPr>
            <w:tcW w:w="155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hint="eastAsia"/>
                <w:sz w:val="24"/>
                <w:szCs w:val="24"/>
              </w:rPr>
              <w:t>达到继续教育要求的证明材料</w:t>
            </w:r>
          </w:p>
        </w:tc>
        <w:tc>
          <w:tcPr>
            <w:tcW w:w="1417"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hint="eastAsia"/>
                <w:sz w:val="24"/>
                <w:szCs w:val="24"/>
              </w:rPr>
              <w:t>逾期申请勘察设计注册工程师执业资格初始注册和申请延续注册</w:t>
            </w:r>
          </w:p>
        </w:tc>
        <w:tc>
          <w:tcPr>
            <w:tcW w:w="4395" w:type="dxa"/>
            <w:vAlign w:val="center"/>
          </w:tcPr>
          <w:p w:rsidR="00E8677D" w:rsidRPr="00EC3873" w:rsidRDefault="00E8677D" w:rsidP="008706EB">
            <w:pPr>
              <w:spacing w:line="300" w:lineRule="exact"/>
              <w:jc w:val="left"/>
              <w:rPr>
                <w:rFonts w:ascii="仿宋" w:hAnsi="仿宋"/>
                <w:color w:val="000000"/>
                <w:sz w:val="24"/>
                <w:szCs w:val="24"/>
                <w:shd w:val="clear" w:color="auto" w:fill="FFFFFF"/>
              </w:rPr>
            </w:pPr>
            <w:r w:rsidRPr="00AB178E">
              <w:rPr>
                <w:rFonts w:ascii="仿宋" w:hAnsi="仿宋" w:hint="eastAsia"/>
                <w:sz w:val="24"/>
                <w:szCs w:val="24"/>
              </w:rPr>
              <w:t>《勘察设计注册工程师管理规定》（建设部令第137</w:t>
            </w:r>
            <w:r>
              <w:rPr>
                <w:rFonts w:ascii="仿宋" w:hAnsi="仿宋" w:hint="eastAsia"/>
                <w:sz w:val="24"/>
                <w:szCs w:val="24"/>
              </w:rPr>
              <w:t>号</w:t>
            </w:r>
            <w:r w:rsidRPr="00AB178E">
              <w:rPr>
                <w:rFonts w:ascii="仿宋" w:hAnsi="仿宋" w:hint="eastAsia"/>
                <w:sz w:val="24"/>
                <w:szCs w:val="24"/>
              </w:rPr>
              <w:t>）</w:t>
            </w:r>
            <w:r w:rsidRPr="008706EB">
              <w:rPr>
                <w:rFonts w:ascii="仿宋" w:hAnsi="仿宋" w:hint="eastAsia"/>
                <w:color w:val="000000"/>
                <w:sz w:val="24"/>
                <w:szCs w:val="24"/>
                <w:shd w:val="clear" w:color="auto" w:fill="FFFFFF"/>
              </w:rPr>
              <w:t xml:space="preserve">　第十一条　初始注册者，可自资格证书签发之日起3</w:t>
            </w:r>
            <w:r>
              <w:rPr>
                <w:rFonts w:ascii="仿宋" w:hAnsi="仿宋" w:hint="eastAsia"/>
                <w:color w:val="000000"/>
                <w:sz w:val="24"/>
                <w:szCs w:val="24"/>
                <w:shd w:val="clear" w:color="auto" w:fill="FFFFFF"/>
              </w:rPr>
              <w:t>年内提出申请。逾期未申请者，须符合本专业继续教育的要求</w:t>
            </w:r>
            <w:r w:rsidRPr="008706EB">
              <w:rPr>
                <w:rFonts w:ascii="仿宋" w:hAnsi="仿宋" w:hint="eastAsia"/>
                <w:color w:val="000000"/>
                <w:sz w:val="24"/>
                <w:szCs w:val="24"/>
                <w:shd w:val="clear" w:color="auto" w:fill="FFFFFF"/>
              </w:rPr>
              <w:t>后方可申请初始注册。初始注册需要提交下列材料</w:t>
            </w:r>
            <w:r>
              <w:rPr>
                <w:rFonts w:ascii="仿宋" w:hAnsi="仿宋" w:hint="eastAsia"/>
                <w:color w:val="000000"/>
                <w:sz w:val="24"/>
                <w:szCs w:val="24"/>
                <w:shd w:val="clear" w:color="auto" w:fill="FFFFFF"/>
              </w:rPr>
              <w:t>：</w:t>
            </w:r>
            <w:r w:rsidRPr="008706EB">
              <w:rPr>
                <w:rFonts w:ascii="仿宋" w:hAnsi="仿宋" w:hint="eastAsia"/>
                <w:color w:val="000000"/>
                <w:sz w:val="24"/>
                <w:szCs w:val="24"/>
                <w:shd w:val="clear" w:color="auto" w:fill="FFFFFF"/>
              </w:rPr>
              <w:t>（四）逾期初始注册的，应提供达到继续教育要求的证明材料。</w:t>
            </w:r>
            <w:r w:rsidR="002E765A" w:rsidRPr="002E765A">
              <w:rPr>
                <w:rFonts w:ascii="仿宋" w:hAnsi="仿宋" w:hint="eastAsia"/>
                <w:color w:val="000000"/>
                <w:sz w:val="24"/>
                <w:szCs w:val="24"/>
                <w:shd w:val="clear" w:color="auto" w:fill="FFFFFF"/>
              </w:rPr>
              <w:t>第十二条注册工程师每一注册期为3年，注册期满需继续执业的，应在注册期满前30日，按照本规定第七条规定的程序申请延续注册。</w:t>
            </w:r>
            <w:r w:rsidR="002E765A" w:rsidRPr="002E765A">
              <w:rPr>
                <w:rFonts w:ascii="微软雅黑" w:hAnsi="微软雅黑" w:hint="eastAsia"/>
                <w:color w:val="000000"/>
                <w:sz w:val="24"/>
                <w:szCs w:val="24"/>
                <w:shd w:val="clear" w:color="auto" w:fill="FFFFFF"/>
              </w:rPr>
              <w:t> </w:t>
            </w:r>
            <w:r w:rsidR="002E765A" w:rsidRPr="002E765A">
              <w:rPr>
                <w:rFonts w:ascii="仿宋" w:hAnsi="仿宋" w:hint="eastAsia"/>
                <w:color w:val="000000"/>
                <w:sz w:val="24"/>
                <w:szCs w:val="24"/>
                <w:shd w:val="clear" w:color="auto" w:fill="FFFFFF"/>
              </w:rPr>
              <w:t>延续注册需要提交下列材料：（三）申请人注册期内达到继续教育要求的证明材料。</w:t>
            </w:r>
          </w:p>
        </w:tc>
        <w:tc>
          <w:tcPr>
            <w:tcW w:w="708"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部门规章</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住建部门培训中心</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725" w:type="dxa"/>
            <w:vAlign w:val="center"/>
          </w:tcPr>
          <w:p w:rsidR="00E8677D" w:rsidRPr="00AB178E" w:rsidRDefault="00E8677D" w:rsidP="000B7CB6">
            <w:pPr>
              <w:spacing w:line="300" w:lineRule="exact"/>
              <w:jc w:val="center"/>
              <w:rPr>
                <w:rFonts w:ascii="仿宋" w:hAnsi="仿宋"/>
                <w:sz w:val="24"/>
                <w:szCs w:val="24"/>
              </w:rPr>
            </w:pPr>
          </w:p>
        </w:tc>
        <w:tc>
          <w:tcPr>
            <w:tcW w:w="742"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行政许可</w:t>
            </w:r>
          </w:p>
        </w:tc>
        <w:tc>
          <w:tcPr>
            <w:tcW w:w="748" w:type="dxa"/>
            <w:vAlign w:val="center"/>
          </w:tcPr>
          <w:p w:rsidR="00E8677D" w:rsidRPr="00AB178E" w:rsidRDefault="00E8677D" w:rsidP="000B7CB6">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810C44" w:rsidP="000B7CB6">
            <w:pPr>
              <w:spacing w:line="300" w:lineRule="exact"/>
              <w:jc w:val="center"/>
              <w:rPr>
                <w:rFonts w:ascii="仿宋" w:hAnsi="仿宋"/>
                <w:sz w:val="24"/>
                <w:szCs w:val="24"/>
              </w:rPr>
            </w:pPr>
            <w:r>
              <w:rPr>
                <w:rFonts w:ascii="仿宋" w:hAnsi="仿宋" w:hint="eastAsia"/>
                <w:sz w:val="24"/>
                <w:szCs w:val="24"/>
              </w:rPr>
              <w:t>19</w:t>
            </w:r>
          </w:p>
        </w:tc>
        <w:tc>
          <w:tcPr>
            <w:tcW w:w="155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hint="eastAsia"/>
                <w:sz w:val="24"/>
                <w:szCs w:val="24"/>
              </w:rPr>
              <w:t>执业资格证书复印件</w:t>
            </w:r>
          </w:p>
        </w:tc>
        <w:tc>
          <w:tcPr>
            <w:tcW w:w="1417"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hint="eastAsia"/>
                <w:sz w:val="24"/>
                <w:szCs w:val="24"/>
              </w:rPr>
              <w:t>申请一级注册建造师执业资格初始注册</w:t>
            </w:r>
          </w:p>
        </w:tc>
        <w:tc>
          <w:tcPr>
            <w:tcW w:w="4395" w:type="dxa"/>
            <w:vAlign w:val="center"/>
          </w:tcPr>
          <w:p w:rsidR="00E8677D" w:rsidRPr="00390D3D" w:rsidRDefault="00E8677D" w:rsidP="004A65BA">
            <w:pPr>
              <w:spacing w:line="300" w:lineRule="exact"/>
              <w:jc w:val="left"/>
              <w:rPr>
                <w:rFonts w:ascii="仿宋" w:hAnsi="仿宋"/>
                <w:color w:val="000000"/>
                <w:sz w:val="24"/>
                <w:szCs w:val="24"/>
                <w:shd w:val="clear" w:color="auto" w:fill="FFFFFF"/>
              </w:rPr>
            </w:pPr>
            <w:r w:rsidRPr="00AB178E">
              <w:rPr>
                <w:rFonts w:ascii="仿宋" w:hAnsi="仿宋" w:hint="eastAsia"/>
                <w:sz w:val="24"/>
                <w:szCs w:val="24"/>
              </w:rPr>
              <w:t>《注册建造师管理规定》（建设部令第153号）</w:t>
            </w:r>
            <w:r w:rsidRPr="003511B6">
              <w:rPr>
                <w:rFonts w:ascii="仿宋" w:hAnsi="仿宋" w:hint="eastAsia"/>
                <w:bCs/>
                <w:color w:val="000000"/>
                <w:sz w:val="24"/>
                <w:szCs w:val="24"/>
                <w:shd w:val="clear" w:color="auto" w:fill="FFFFFF"/>
              </w:rPr>
              <w:t>第十一条</w:t>
            </w:r>
            <w:r>
              <w:rPr>
                <w:rFonts w:ascii="仿宋" w:hAnsi="仿宋" w:hint="eastAsia"/>
                <w:color w:val="000000"/>
                <w:sz w:val="24"/>
                <w:szCs w:val="24"/>
                <w:shd w:val="clear" w:color="auto" w:fill="FFFFFF"/>
              </w:rPr>
              <w:t xml:space="preserve"> </w:t>
            </w:r>
            <w:r w:rsidRPr="009F5055">
              <w:rPr>
                <w:rFonts w:ascii="仿宋" w:hAnsi="仿宋" w:hint="eastAsia"/>
                <w:color w:val="000000"/>
                <w:sz w:val="24"/>
                <w:szCs w:val="24"/>
                <w:shd w:val="clear" w:color="auto" w:fill="FFFFFF"/>
              </w:rPr>
              <w:t>初始注册者，可自资格证书签发之日起3年内提出申请。逾期未申请者，须符合本专业继续教育的要求后方可申请初始注册。申请初始注册需要提交下列材料：（二）资格证书、学历证书和身份证明复印件</w:t>
            </w:r>
            <w:r w:rsidR="00C431B3">
              <w:rPr>
                <w:rFonts w:ascii="仿宋" w:hAnsi="仿宋" w:hint="eastAsia"/>
                <w:color w:val="000000"/>
                <w:sz w:val="24"/>
                <w:szCs w:val="24"/>
                <w:shd w:val="clear" w:color="auto" w:fill="FFFFFF"/>
              </w:rPr>
              <w:t>。</w:t>
            </w:r>
          </w:p>
        </w:tc>
        <w:tc>
          <w:tcPr>
            <w:tcW w:w="708"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部门规章</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人社部门核发</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725" w:type="dxa"/>
            <w:vAlign w:val="center"/>
          </w:tcPr>
          <w:p w:rsidR="00E8677D" w:rsidRPr="00AB178E" w:rsidRDefault="00E8677D" w:rsidP="000B7CB6">
            <w:pPr>
              <w:spacing w:line="300" w:lineRule="exact"/>
              <w:jc w:val="center"/>
              <w:rPr>
                <w:rFonts w:ascii="仿宋" w:hAnsi="仿宋"/>
                <w:sz w:val="24"/>
                <w:szCs w:val="24"/>
              </w:rPr>
            </w:pPr>
          </w:p>
        </w:tc>
        <w:tc>
          <w:tcPr>
            <w:tcW w:w="742"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行政许可</w:t>
            </w:r>
          </w:p>
        </w:tc>
        <w:tc>
          <w:tcPr>
            <w:tcW w:w="748" w:type="dxa"/>
            <w:vAlign w:val="center"/>
          </w:tcPr>
          <w:p w:rsidR="00E8677D" w:rsidRPr="00AB178E" w:rsidRDefault="00E8677D" w:rsidP="000B7CB6">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205808" w:rsidP="00810C44">
            <w:pPr>
              <w:spacing w:line="300" w:lineRule="exact"/>
              <w:jc w:val="center"/>
              <w:rPr>
                <w:rFonts w:ascii="仿宋" w:hAnsi="仿宋"/>
                <w:sz w:val="24"/>
                <w:szCs w:val="24"/>
              </w:rPr>
            </w:pPr>
            <w:r>
              <w:rPr>
                <w:rFonts w:ascii="仿宋" w:hAnsi="仿宋" w:hint="eastAsia"/>
                <w:sz w:val="24"/>
                <w:szCs w:val="24"/>
              </w:rPr>
              <w:t>2</w:t>
            </w:r>
            <w:r w:rsidR="00810C44">
              <w:rPr>
                <w:rFonts w:ascii="仿宋" w:hAnsi="仿宋" w:hint="eastAsia"/>
                <w:sz w:val="24"/>
                <w:szCs w:val="24"/>
              </w:rPr>
              <w:t>0</w:t>
            </w:r>
          </w:p>
        </w:tc>
        <w:tc>
          <w:tcPr>
            <w:tcW w:w="155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hint="eastAsia"/>
                <w:sz w:val="24"/>
                <w:szCs w:val="24"/>
              </w:rPr>
              <w:t>执业资格证书</w:t>
            </w:r>
          </w:p>
        </w:tc>
        <w:tc>
          <w:tcPr>
            <w:tcW w:w="1417"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hint="eastAsia"/>
                <w:sz w:val="24"/>
                <w:szCs w:val="24"/>
              </w:rPr>
              <w:t>申请注册监理工程师执业资格初始注册</w:t>
            </w:r>
          </w:p>
        </w:tc>
        <w:tc>
          <w:tcPr>
            <w:tcW w:w="4395" w:type="dxa"/>
            <w:vAlign w:val="center"/>
          </w:tcPr>
          <w:p w:rsidR="00E8677D" w:rsidRPr="00390D3D" w:rsidRDefault="00E8677D" w:rsidP="00B05B63">
            <w:pPr>
              <w:spacing w:line="300" w:lineRule="exact"/>
              <w:jc w:val="left"/>
              <w:rPr>
                <w:rFonts w:ascii="仿宋" w:hAnsi="仿宋"/>
                <w:color w:val="333333"/>
                <w:sz w:val="24"/>
                <w:szCs w:val="24"/>
                <w:shd w:val="clear" w:color="auto" w:fill="FFFFFF"/>
              </w:rPr>
            </w:pPr>
            <w:r w:rsidRPr="00AB178E">
              <w:rPr>
                <w:rFonts w:ascii="仿宋" w:hAnsi="仿宋" w:hint="eastAsia"/>
                <w:sz w:val="24"/>
                <w:szCs w:val="24"/>
              </w:rPr>
              <w:t>《注册监理工程师管理规定》（建设部令第147号）</w:t>
            </w:r>
            <w:r w:rsidRPr="003511B6">
              <w:rPr>
                <w:rStyle w:val="a5"/>
                <w:rFonts w:ascii="microsoft yahei" w:hAnsi="microsoft yahei"/>
                <w:b w:val="0"/>
                <w:color w:val="333333"/>
                <w:sz w:val="24"/>
                <w:szCs w:val="24"/>
                <w:shd w:val="clear" w:color="auto" w:fill="FFFFFF"/>
              </w:rPr>
              <w:t>第十条</w:t>
            </w:r>
            <w:r>
              <w:rPr>
                <w:rFonts w:ascii="microsoft yahei" w:hAnsi="microsoft yahei"/>
                <w:color w:val="333333"/>
                <w:sz w:val="21"/>
                <w:szCs w:val="21"/>
                <w:shd w:val="clear" w:color="auto" w:fill="FFFFFF"/>
              </w:rPr>
              <w:t xml:space="preserve">　</w:t>
            </w:r>
            <w:r w:rsidRPr="00390D3D">
              <w:rPr>
                <w:rFonts w:ascii="仿宋" w:hAnsi="仿宋"/>
                <w:color w:val="333333"/>
                <w:sz w:val="24"/>
                <w:szCs w:val="24"/>
                <w:shd w:val="clear" w:color="auto" w:fill="FFFFFF"/>
              </w:rPr>
              <w:t>初始注册者，可自资格证书签发之日起3年内提出申请。逾期未申请者，须符合继续教育的要求后方可申请初始注册。初始注册需要提交下列材料：（二）申请人的资格证书和身份证复印件</w:t>
            </w:r>
            <w:r w:rsidR="00C431B3">
              <w:rPr>
                <w:rFonts w:ascii="仿宋" w:hAnsi="仿宋" w:hint="eastAsia"/>
                <w:color w:val="333333"/>
                <w:sz w:val="24"/>
                <w:szCs w:val="24"/>
                <w:shd w:val="clear" w:color="auto" w:fill="FFFFFF"/>
              </w:rPr>
              <w:t>。</w:t>
            </w:r>
          </w:p>
        </w:tc>
        <w:tc>
          <w:tcPr>
            <w:tcW w:w="708"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部门规章</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人社部门核发</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725" w:type="dxa"/>
            <w:vAlign w:val="center"/>
          </w:tcPr>
          <w:p w:rsidR="00E8677D" w:rsidRPr="00AB178E" w:rsidRDefault="00E8677D" w:rsidP="000B7CB6">
            <w:pPr>
              <w:spacing w:line="300" w:lineRule="exact"/>
              <w:jc w:val="center"/>
              <w:rPr>
                <w:rFonts w:ascii="仿宋" w:hAnsi="仿宋"/>
                <w:sz w:val="24"/>
                <w:szCs w:val="24"/>
              </w:rPr>
            </w:pPr>
          </w:p>
        </w:tc>
        <w:tc>
          <w:tcPr>
            <w:tcW w:w="742"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行政许可</w:t>
            </w:r>
          </w:p>
        </w:tc>
        <w:tc>
          <w:tcPr>
            <w:tcW w:w="748" w:type="dxa"/>
            <w:vAlign w:val="center"/>
          </w:tcPr>
          <w:p w:rsidR="00E8677D" w:rsidRPr="00AB178E" w:rsidRDefault="00E8677D" w:rsidP="000B7CB6">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205808" w:rsidP="00810C44">
            <w:pPr>
              <w:spacing w:line="300" w:lineRule="exact"/>
              <w:jc w:val="center"/>
              <w:rPr>
                <w:rFonts w:ascii="仿宋" w:hAnsi="仿宋"/>
                <w:sz w:val="24"/>
                <w:szCs w:val="24"/>
              </w:rPr>
            </w:pPr>
            <w:r>
              <w:rPr>
                <w:rFonts w:ascii="仿宋" w:hAnsi="仿宋" w:hint="eastAsia"/>
                <w:sz w:val="24"/>
                <w:szCs w:val="24"/>
              </w:rPr>
              <w:t>2</w:t>
            </w:r>
            <w:r w:rsidR="00810C44">
              <w:rPr>
                <w:rFonts w:ascii="仿宋" w:hAnsi="仿宋" w:hint="eastAsia"/>
                <w:sz w:val="24"/>
                <w:szCs w:val="24"/>
              </w:rPr>
              <w:t>1</w:t>
            </w:r>
          </w:p>
        </w:tc>
        <w:tc>
          <w:tcPr>
            <w:tcW w:w="155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hint="eastAsia"/>
                <w:sz w:val="24"/>
                <w:szCs w:val="24"/>
              </w:rPr>
              <w:t>社保证明</w:t>
            </w:r>
          </w:p>
        </w:tc>
        <w:tc>
          <w:tcPr>
            <w:tcW w:w="1417"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hint="eastAsia"/>
                <w:sz w:val="24"/>
                <w:szCs w:val="24"/>
              </w:rPr>
              <w:t>申请注册监理工程师执业资格初始注册、延续注册和变更注册</w:t>
            </w:r>
          </w:p>
        </w:tc>
        <w:tc>
          <w:tcPr>
            <w:tcW w:w="4395" w:type="dxa"/>
            <w:vAlign w:val="center"/>
          </w:tcPr>
          <w:p w:rsidR="00E8677D" w:rsidRPr="00DC56E3" w:rsidRDefault="00E8677D" w:rsidP="00BD59CD">
            <w:pPr>
              <w:pStyle w:val="a6"/>
              <w:shd w:val="clear" w:color="auto" w:fill="FFFFFF"/>
              <w:spacing w:before="0" w:beforeAutospacing="0" w:after="0" w:afterAutospacing="0"/>
              <w:rPr>
                <w:rFonts w:ascii="仿宋" w:eastAsia="仿宋" w:hAnsi="仿宋"/>
                <w:color w:val="000000"/>
              </w:rPr>
            </w:pPr>
            <w:r w:rsidRPr="00DC56E3">
              <w:rPr>
                <w:rFonts w:ascii="仿宋" w:eastAsia="仿宋" w:hAnsi="仿宋" w:hint="eastAsia"/>
              </w:rPr>
              <w:t>《注册监理工程师注册管理工作规程》（建市监函〔2017〕51号）</w:t>
            </w:r>
            <w:r w:rsidR="00DC56E3" w:rsidRPr="00DC56E3">
              <w:rPr>
                <w:rFonts w:ascii="仿宋" w:eastAsia="仿宋" w:hAnsi="仿宋" w:hint="eastAsia"/>
                <w:color w:val="000000"/>
              </w:rPr>
              <w:t>（一）初始注册</w:t>
            </w:r>
            <w:r w:rsidR="00BD59CD">
              <w:rPr>
                <w:rFonts w:ascii="仿宋" w:eastAsia="仿宋" w:hAnsi="仿宋" w:hint="eastAsia"/>
                <w:color w:val="000000"/>
              </w:rPr>
              <w:t xml:space="preserve"> </w:t>
            </w:r>
            <w:r w:rsidR="00DC56E3" w:rsidRPr="00DC56E3">
              <w:rPr>
                <w:rFonts w:ascii="仿宋" w:eastAsia="仿宋" w:hAnsi="仿宋" w:hint="eastAsia"/>
                <w:color w:val="000000"/>
              </w:rPr>
              <w:t>申请初始注册需在网上提交下列材料：2．由社会保险机构出具的近一个月在聘用单位的社保证明扫描件（退休人员需提供有效的退休证明）；（二）延续注册</w:t>
            </w:r>
            <w:r w:rsidR="00BD59CD">
              <w:rPr>
                <w:rFonts w:ascii="仿宋" w:eastAsia="仿宋" w:hAnsi="仿宋" w:hint="eastAsia"/>
                <w:color w:val="000000"/>
              </w:rPr>
              <w:t xml:space="preserve"> </w:t>
            </w:r>
            <w:r w:rsidR="00DC56E3" w:rsidRPr="00DC56E3">
              <w:rPr>
                <w:rFonts w:ascii="仿宋" w:eastAsia="仿宋" w:hAnsi="仿宋" w:hint="eastAsia"/>
                <w:color w:val="000000"/>
              </w:rPr>
              <w:t>申请延续注册需在网上提交下列材料：2．由社会保险机构出具的近一个月在聘用单位的社保证明扫描件（退休人员需提供有效的退休证明）。（三）变更注册</w:t>
            </w:r>
            <w:r w:rsidR="00BD59CD">
              <w:rPr>
                <w:rFonts w:ascii="仿宋" w:eastAsia="仿宋" w:hAnsi="仿宋" w:hint="eastAsia"/>
                <w:color w:val="000000"/>
              </w:rPr>
              <w:t xml:space="preserve"> </w:t>
            </w:r>
            <w:r w:rsidR="00DC56E3" w:rsidRPr="00DC56E3">
              <w:rPr>
                <w:rFonts w:ascii="仿宋" w:eastAsia="仿宋" w:hAnsi="仿宋" w:hint="eastAsia"/>
                <w:color w:val="000000"/>
              </w:rPr>
              <w:t>申请变更注册需在网上提交下列材料：2．由社会保险机构出具的近一个月在聘用单位的社保证明扫描件（退休人员需提供有效的退休证明）；</w:t>
            </w:r>
          </w:p>
        </w:tc>
        <w:tc>
          <w:tcPr>
            <w:tcW w:w="708"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规范性文件</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人社部门</w:t>
            </w:r>
          </w:p>
        </w:tc>
        <w:tc>
          <w:tcPr>
            <w:tcW w:w="709" w:type="dxa"/>
            <w:vAlign w:val="center"/>
          </w:tcPr>
          <w:p w:rsidR="00E8677D" w:rsidRPr="00AB178E" w:rsidRDefault="00E8677D" w:rsidP="00D457B0">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567" w:type="dxa"/>
            <w:vAlign w:val="center"/>
          </w:tcPr>
          <w:p w:rsidR="00E8677D" w:rsidRPr="00AB178E" w:rsidRDefault="00E8677D" w:rsidP="00D457B0">
            <w:pPr>
              <w:spacing w:line="300" w:lineRule="exact"/>
              <w:jc w:val="center"/>
              <w:rPr>
                <w:rFonts w:ascii="仿宋" w:hAnsi="仿宋"/>
                <w:sz w:val="24"/>
                <w:szCs w:val="24"/>
              </w:rPr>
            </w:pPr>
          </w:p>
        </w:tc>
        <w:tc>
          <w:tcPr>
            <w:tcW w:w="725" w:type="dxa"/>
            <w:vAlign w:val="center"/>
          </w:tcPr>
          <w:p w:rsidR="00E8677D" w:rsidRPr="00AB178E" w:rsidRDefault="00E8677D" w:rsidP="00D457B0">
            <w:pPr>
              <w:spacing w:line="300" w:lineRule="exact"/>
              <w:jc w:val="center"/>
              <w:rPr>
                <w:rFonts w:ascii="仿宋" w:hAnsi="仿宋"/>
                <w:sz w:val="24"/>
                <w:szCs w:val="24"/>
              </w:rPr>
            </w:pPr>
          </w:p>
        </w:tc>
        <w:tc>
          <w:tcPr>
            <w:tcW w:w="742" w:type="dxa"/>
            <w:vAlign w:val="center"/>
          </w:tcPr>
          <w:p w:rsidR="00E8677D" w:rsidRPr="00AB178E" w:rsidRDefault="00E8677D" w:rsidP="00D457B0">
            <w:pPr>
              <w:spacing w:line="300" w:lineRule="exact"/>
              <w:jc w:val="center"/>
              <w:rPr>
                <w:rFonts w:ascii="仿宋" w:hAnsi="仿宋"/>
                <w:sz w:val="24"/>
                <w:szCs w:val="24"/>
              </w:rPr>
            </w:pPr>
            <w:r>
              <w:rPr>
                <w:rFonts w:ascii="仿宋" w:hAnsi="仿宋"/>
                <w:sz w:val="24"/>
                <w:szCs w:val="24"/>
              </w:rPr>
              <w:t>行政许可</w:t>
            </w:r>
          </w:p>
        </w:tc>
        <w:tc>
          <w:tcPr>
            <w:tcW w:w="748" w:type="dxa"/>
            <w:vAlign w:val="center"/>
          </w:tcPr>
          <w:p w:rsidR="00E8677D" w:rsidRPr="00AB178E" w:rsidRDefault="00E8677D" w:rsidP="00D457B0">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205808" w:rsidP="00810C44">
            <w:pPr>
              <w:spacing w:line="300" w:lineRule="exact"/>
              <w:jc w:val="center"/>
              <w:rPr>
                <w:rFonts w:ascii="仿宋" w:hAnsi="仿宋"/>
                <w:sz w:val="24"/>
                <w:szCs w:val="24"/>
              </w:rPr>
            </w:pPr>
            <w:r>
              <w:rPr>
                <w:rFonts w:ascii="仿宋" w:hAnsi="仿宋" w:hint="eastAsia"/>
                <w:sz w:val="24"/>
                <w:szCs w:val="24"/>
              </w:rPr>
              <w:t>2</w:t>
            </w:r>
            <w:r w:rsidR="00810C44">
              <w:rPr>
                <w:rFonts w:ascii="仿宋" w:hAnsi="仿宋" w:hint="eastAsia"/>
                <w:sz w:val="24"/>
                <w:szCs w:val="24"/>
              </w:rPr>
              <w:t>2</w:t>
            </w:r>
          </w:p>
        </w:tc>
        <w:tc>
          <w:tcPr>
            <w:tcW w:w="155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hint="eastAsia"/>
                <w:sz w:val="24"/>
                <w:szCs w:val="24"/>
              </w:rPr>
              <w:t>注册造价工程师与原聘用单位解除劳动合同的证明文件</w:t>
            </w:r>
          </w:p>
        </w:tc>
        <w:tc>
          <w:tcPr>
            <w:tcW w:w="1417" w:type="dxa"/>
            <w:vAlign w:val="center"/>
          </w:tcPr>
          <w:p w:rsidR="00E8677D" w:rsidRPr="00AB178E" w:rsidRDefault="00E8677D" w:rsidP="00E8677D">
            <w:pPr>
              <w:spacing w:line="300" w:lineRule="exact"/>
              <w:jc w:val="center"/>
              <w:rPr>
                <w:rFonts w:ascii="仿宋" w:hAnsi="仿宋"/>
                <w:sz w:val="24"/>
                <w:szCs w:val="24"/>
              </w:rPr>
            </w:pPr>
            <w:r w:rsidRPr="00AB178E">
              <w:rPr>
                <w:rFonts w:ascii="仿宋" w:hAnsi="仿宋" w:hint="eastAsia"/>
                <w:sz w:val="24"/>
                <w:szCs w:val="24"/>
              </w:rPr>
              <w:t>申请注册造价工程师变更注册</w:t>
            </w:r>
          </w:p>
        </w:tc>
        <w:tc>
          <w:tcPr>
            <w:tcW w:w="4395" w:type="dxa"/>
            <w:vAlign w:val="center"/>
          </w:tcPr>
          <w:p w:rsidR="00E8677D" w:rsidRPr="00AB178E" w:rsidRDefault="00E8677D" w:rsidP="009F5055">
            <w:pPr>
              <w:spacing w:line="300" w:lineRule="exact"/>
              <w:jc w:val="left"/>
              <w:rPr>
                <w:rFonts w:ascii="仿宋" w:hAnsi="仿宋"/>
                <w:sz w:val="24"/>
                <w:szCs w:val="24"/>
              </w:rPr>
            </w:pPr>
            <w:r w:rsidRPr="00AB178E">
              <w:rPr>
                <w:rFonts w:ascii="仿宋" w:hAnsi="仿宋" w:hint="eastAsia"/>
                <w:sz w:val="24"/>
                <w:szCs w:val="24"/>
              </w:rPr>
              <w:t>《注册造价工程师管理办法》（建设部令第150号）</w:t>
            </w:r>
            <w:r w:rsidRPr="003511B6">
              <w:rPr>
                <w:rStyle w:val="a5"/>
                <w:rFonts w:hint="eastAsia"/>
                <w:b w:val="0"/>
                <w:sz w:val="24"/>
                <w:szCs w:val="24"/>
              </w:rPr>
              <w:t>第十一条</w:t>
            </w:r>
            <w:r>
              <w:rPr>
                <w:rFonts w:hint="eastAsia"/>
              </w:rPr>
              <w:t xml:space="preserve"> </w:t>
            </w:r>
            <w:r w:rsidRPr="009F5055">
              <w:rPr>
                <w:rFonts w:hint="eastAsia"/>
                <w:sz w:val="24"/>
                <w:szCs w:val="24"/>
              </w:rPr>
              <w:t>在注册有效期内，注册造价工程师变更执业单位的，应当与原聘用单位解除劳动合同，并按照本办法第八条规定的程序办理变更注册手续。变更注册后延续原注册有效期。申请变更注册的，应当提交下列材料：（四）与原聘用单位解除劳动合同的证明文件</w:t>
            </w:r>
            <w:r w:rsidR="00DC56E3">
              <w:rPr>
                <w:rFonts w:hint="eastAsia"/>
                <w:sz w:val="24"/>
                <w:szCs w:val="24"/>
              </w:rPr>
              <w:t>。</w:t>
            </w:r>
          </w:p>
        </w:tc>
        <w:tc>
          <w:tcPr>
            <w:tcW w:w="708"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部门规章</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原聘用</w:t>
            </w:r>
            <w:r w:rsidR="00761E42">
              <w:rPr>
                <w:rFonts w:ascii="仿宋" w:hAnsi="仿宋"/>
                <w:sz w:val="24"/>
                <w:szCs w:val="24"/>
              </w:rPr>
              <w:t>企业</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725" w:type="dxa"/>
            <w:vAlign w:val="center"/>
          </w:tcPr>
          <w:p w:rsidR="00E8677D" w:rsidRPr="00AB178E" w:rsidRDefault="00E8677D" w:rsidP="000B7CB6">
            <w:pPr>
              <w:spacing w:line="300" w:lineRule="exact"/>
              <w:jc w:val="center"/>
              <w:rPr>
                <w:rFonts w:ascii="仿宋" w:hAnsi="仿宋"/>
                <w:sz w:val="24"/>
                <w:szCs w:val="24"/>
              </w:rPr>
            </w:pPr>
          </w:p>
        </w:tc>
        <w:tc>
          <w:tcPr>
            <w:tcW w:w="742"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公共服务</w:t>
            </w:r>
          </w:p>
        </w:tc>
        <w:tc>
          <w:tcPr>
            <w:tcW w:w="748" w:type="dxa"/>
            <w:vAlign w:val="center"/>
          </w:tcPr>
          <w:p w:rsidR="00E8677D" w:rsidRPr="00AB178E" w:rsidRDefault="00E8677D" w:rsidP="000B7CB6">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E8677D" w:rsidP="00810C44">
            <w:pPr>
              <w:spacing w:line="300" w:lineRule="exact"/>
              <w:jc w:val="center"/>
              <w:rPr>
                <w:rFonts w:ascii="仿宋" w:hAnsi="仿宋"/>
                <w:sz w:val="24"/>
                <w:szCs w:val="24"/>
              </w:rPr>
            </w:pPr>
            <w:r>
              <w:rPr>
                <w:rFonts w:ascii="仿宋" w:hAnsi="仿宋" w:hint="eastAsia"/>
                <w:sz w:val="24"/>
                <w:szCs w:val="24"/>
              </w:rPr>
              <w:t>2</w:t>
            </w:r>
            <w:r w:rsidR="00810C44">
              <w:rPr>
                <w:rFonts w:ascii="仿宋" w:hAnsi="仿宋" w:hint="eastAsia"/>
                <w:sz w:val="24"/>
                <w:szCs w:val="24"/>
              </w:rPr>
              <w:t>3</w:t>
            </w:r>
          </w:p>
        </w:tc>
        <w:tc>
          <w:tcPr>
            <w:tcW w:w="1559" w:type="dxa"/>
            <w:vAlign w:val="center"/>
          </w:tcPr>
          <w:p w:rsidR="00E8677D" w:rsidRPr="00AB178E" w:rsidRDefault="00E8677D" w:rsidP="00620C8D">
            <w:pPr>
              <w:spacing w:line="300" w:lineRule="exact"/>
              <w:jc w:val="center"/>
              <w:rPr>
                <w:rFonts w:ascii="仿宋" w:hAnsi="仿宋"/>
                <w:sz w:val="24"/>
                <w:szCs w:val="24"/>
              </w:rPr>
            </w:pPr>
            <w:r w:rsidRPr="00AB178E">
              <w:rPr>
                <w:rFonts w:ascii="仿宋" w:hAnsi="仿宋"/>
                <w:sz w:val="24"/>
                <w:szCs w:val="24"/>
              </w:rPr>
              <w:t>社会基本养老保险凭证复印件</w:t>
            </w:r>
          </w:p>
        </w:tc>
        <w:tc>
          <w:tcPr>
            <w:tcW w:w="1417" w:type="dxa"/>
            <w:vAlign w:val="center"/>
          </w:tcPr>
          <w:p w:rsidR="00E8677D" w:rsidRPr="00AB178E" w:rsidRDefault="00E8677D" w:rsidP="00EC3873">
            <w:pPr>
              <w:spacing w:line="300" w:lineRule="exact"/>
              <w:jc w:val="center"/>
              <w:rPr>
                <w:rFonts w:ascii="仿宋" w:hAnsi="仿宋"/>
                <w:sz w:val="24"/>
                <w:szCs w:val="24"/>
              </w:rPr>
            </w:pPr>
            <w:r w:rsidRPr="00AB178E">
              <w:rPr>
                <w:rFonts w:ascii="仿宋" w:hAnsi="仿宋"/>
                <w:sz w:val="24"/>
                <w:szCs w:val="24"/>
              </w:rPr>
              <w:t>申请注册造价工程师变更注册</w:t>
            </w:r>
          </w:p>
        </w:tc>
        <w:tc>
          <w:tcPr>
            <w:tcW w:w="4395" w:type="dxa"/>
            <w:vAlign w:val="center"/>
          </w:tcPr>
          <w:p w:rsidR="00E8677D" w:rsidRPr="00AB178E" w:rsidRDefault="00E8677D" w:rsidP="00EC3873">
            <w:pPr>
              <w:spacing w:line="300" w:lineRule="exact"/>
              <w:jc w:val="left"/>
              <w:rPr>
                <w:rFonts w:ascii="仿宋" w:hAnsi="仿宋"/>
                <w:sz w:val="24"/>
                <w:szCs w:val="24"/>
              </w:rPr>
            </w:pPr>
            <w:r w:rsidRPr="00AB178E">
              <w:rPr>
                <w:rFonts w:ascii="仿宋" w:hAnsi="仿宋"/>
                <w:sz w:val="24"/>
                <w:szCs w:val="24"/>
              </w:rPr>
              <w:t>《注册造价工程师管理办法》（建 设部令第150号）第十一条 在注册有效期内，注册造价工程师变更 执业单位的，应当与原聘用单位解除劳动合同，并按照本办法第八条规定的程序办理变更注册手续。变更注册后延续原注册有效期。申请变更注册的，应当提交下列材料：（五）受聘于具有工程造价咨询资质的中介机构的，应当提供聘用单位为其交纳的社会基本养老保险凭证、人事代理合同复印件，或者劳动、人事部门颁发的离退休证复印件</w:t>
            </w:r>
            <w:r w:rsidR="00DC56E3">
              <w:rPr>
                <w:rFonts w:ascii="仿宋" w:hAnsi="仿宋" w:hint="eastAsia"/>
                <w:sz w:val="24"/>
                <w:szCs w:val="24"/>
              </w:rPr>
              <w:t>。</w:t>
            </w:r>
          </w:p>
        </w:tc>
        <w:tc>
          <w:tcPr>
            <w:tcW w:w="708"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部门规章</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人社部门</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725" w:type="dxa"/>
            <w:vAlign w:val="center"/>
          </w:tcPr>
          <w:p w:rsidR="00E8677D" w:rsidRPr="00AB178E" w:rsidRDefault="00E8677D" w:rsidP="000B7CB6">
            <w:pPr>
              <w:spacing w:line="300" w:lineRule="exact"/>
              <w:jc w:val="center"/>
              <w:rPr>
                <w:rFonts w:ascii="仿宋" w:hAnsi="仿宋"/>
                <w:sz w:val="24"/>
                <w:szCs w:val="24"/>
              </w:rPr>
            </w:pPr>
          </w:p>
        </w:tc>
        <w:tc>
          <w:tcPr>
            <w:tcW w:w="742"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公共服务</w:t>
            </w:r>
          </w:p>
        </w:tc>
        <w:tc>
          <w:tcPr>
            <w:tcW w:w="748" w:type="dxa"/>
            <w:vAlign w:val="center"/>
          </w:tcPr>
          <w:p w:rsidR="00E8677D" w:rsidRPr="00AB178E" w:rsidRDefault="00E8677D" w:rsidP="000B7CB6">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E8677D" w:rsidP="00810C44">
            <w:pPr>
              <w:spacing w:line="300" w:lineRule="exact"/>
              <w:jc w:val="center"/>
              <w:rPr>
                <w:rFonts w:ascii="仿宋" w:hAnsi="仿宋"/>
                <w:sz w:val="24"/>
                <w:szCs w:val="24"/>
              </w:rPr>
            </w:pPr>
            <w:r>
              <w:rPr>
                <w:rFonts w:ascii="仿宋" w:hAnsi="仿宋" w:hint="eastAsia"/>
                <w:sz w:val="24"/>
                <w:szCs w:val="24"/>
              </w:rPr>
              <w:t>2</w:t>
            </w:r>
            <w:r w:rsidR="00810C44">
              <w:rPr>
                <w:rFonts w:ascii="仿宋" w:hAnsi="仿宋" w:hint="eastAsia"/>
                <w:sz w:val="24"/>
                <w:szCs w:val="24"/>
              </w:rPr>
              <w:t>4</w:t>
            </w:r>
          </w:p>
        </w:tc>
        <w:tc>
          <w:tcPr>
            <w:tcW w:w="155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劳动、人事部门颁发的离退休证复印件</w:t>
            </w:r>
          </w:p>
        </w:tc>
        <w:tc>
          <w:tcPr>
            <w:tcW w:w="1417"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申请注册造价工程师变更注册</w:t>
            </w:r>
          </w:p>
        </w:tc>
        <w:tc>
          <w:tcPr>
            <w:tcW w:w="4395" w:type="dxa"/>
            <w:vAlign w:val="center"/>
          </w:tcPr>
          <w:p w:rsidR="00E8677D" w:rsidRPr="00AB178E" w:rsidRDefault="00E8677D" w:rsidP="00107325">
            <w:pPr>
              <w:spacing w:line="300" w:lineRule="exact"/>
              <w:jc w:val="left"/>
              <w:rPr>
                <w:rFonts w:ascii="仿宋" w:hAnsi="仿宋"/>
                <w:sz w:val="24"/>
                <w:szCs w:val="24"/>
              </w:rPr>
            </w:pPr>
            <w:r w:rsidRPr="00AB178E">
              <w:rPr>
                <w:rFonts w:ascii="仿宋" w:hAnsi="仿宋"/>
                <w:sz w:val="24"/>
                <w:szCs w:val="24"/>
              </w:rPr>
              <w:t>《注册造价工程师管理办法》（设部令第150号） 第十一条 在注册有效期内，注册造价工程师变更执业单位的，应当与原聘用单位解除劳动合同，并按照本办法第八条规定的程序办理变更注册手续。变更注册后延续原注册有效期。申请变更注册的，应当提交下列材料：（五）受聘于具有工程造价咨询资质的中介机构的，应当提供聘用单位为其交纳的社会基本养老保险凭证、人事代理合同复印件，或者劳动、人事部门颁发的离退休证复印件</w:t>
            </w:r>
            <w:r w:rsidR="00DC56E3">
              <w:rPr>
                <w:rFonts w:ascii="仿宋" w:hAnsi="仿宋" w:hint="eastAsia"/>
                <w:sz w:val="24"/>
                <w:szCs w:val="24"/>
              </w:rPr>
              <w:t>。</w:t>
            </w:r>
          </w:p>
        </w:tc>
        <w:tc>
          <w:tcPr>
            <w:tcW w:w="708"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部门规章</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353ABF" w:rsidP="000B7CB6">
            <w:pPr>
              <w:spacing w:line="300" w:lineRule="exact"/>
              <w:jc w:val="center"/>
              <w:rPr>
                <w:rFonts w:ascii="仿宋" w:hAnsi="仿宋"/>
                <w:sz w:val="24"/>
                <w:szCs w:val="24"/>
              </w:rPr>
            </w:pPr>
            <w:r>
              <w:rPr>
                <w:rFonts w:ascii="仿宋" w:hAnsi="仿宋"/>
                <w:sz w:val="24"/>
                <w:szCs w:val="24"/>
              </w:rPr>
              <w:t>人社部门</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725" w:type="dxa"/>
            <w:vAlign w:val="center"/>
          </w:tcPr>
          <w:p w:rsidR="00E8677D" w:rsidRPr="00AB178E" w:rsidRDefault="00E8677D" w:rsidP="000B7CB6">
            <w:pPr>
              <w:spacing w:line="300" w:lineRule="exact"/>
              <w:jc w:val="center"/>
              <w:rPr>
                <w:rFonts w:ascii="仿宋" w:hAnsi="仿宋"/>
                <w:sz w:val="24"/>
                <w:szCs w:val="24"/>
              </w:rPr>
            </w:pPr>
          </w:p>
        </w:tc>
        <w:tc>
          <w:tcPr>
            <w:tcW w:w="742"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公共服务</w:t>
            </w:r>
          </w:p>
        </w:tc>
        <w:tc>
          <w:tcPr>
            <w:tcW w:w="748" w:type="dxa"/>
            <w:vAlign w:val="center"/>
          </w:tcPr>
          <w:p w:rsidR="00E8677D" w:rsidRPr="00AB178E" w:rsidRDefault="00E8677D" w:rsidP="000B7CB6">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E8677D" w:rsidP="00810C44">
            <w:pPr>
              <w:spacing w:line="300" w:lineRule="exact"/>
              <w:jc w:val="center"/>
              <w:rPr>
                <w:rFonts w:ascii="仿宋" w:hAnsi="仿宋"/>
                <w:sz w:val="24"/>
                <w:szCs w:val="24"/>
              </w:rPr>
            </w:pPr>
            <w:r>
              <w:rPr>
                <w:rFonts w:ascii="仿宋" w:hAnsi="仿宋" w:hint="eastAsia"/>
                <w:sz w:val="24"/>
                <w:szCs w:val="24"/>
              </w:rPr>
              <w:t>2</w:t>
            </w:r>
            <w:r w:rsidR="00810C44">
              <w:rPr>
                <w:rFonts w:ascii="仿宋" w:hAnsi="仿宋" w:hint="eastAsia"/>
                <w:sz w:val="24"/>
                <w:szCs w:val="24"/>
              </w:rPr>
              <w:t>5</w:t>
            </w:r>
          </w:p>
        </w:tc>
        <w:tc>
          <w:tcPr>
            <w:tcW w:w="155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资格证书复印件</w:t>
            </w:r>
          </w:p>
        </w:tc>
        <w:tc>
          <w:tcPr>
            <w:tcW w:w="1417"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申请注册建筑师初始注册</w:t>
            </w:r>
          </w:p>
        </w:tc>
        <w:tc>
          <w:tcPr>
            <w:tcW w:w="4395" w:type="dxa"/>
            <w:vAlign w:val="center"/>
          </w:tcPr>
          <w:p w:rsidR="00E8677D" w:rsidRPr="00AB178E" w:rsidRDefault="00E8677D" w:rsidP="00620C8D">
            <w:pPr>
              <w:spacing w:line="300" w:lineRule="exact"/>
              <w:jc w:val="left"/>
              <w:rPr>
                <w:rFonts w:ascii="仿宋" w:hAnsi="仿宋"/>
                <w:sz w:val="24"/>
                <w:szCs w:val="24"/>
              </w:rPr>
            </w:pPr>
            <w:r w:rsidRPr="00AB178E">
              <w:rPr>
                <w:rFonts w:ascii="仿宋" w:hAnsi="仿宋"/>
                <w:sz w:val="24"/>
                <w:szCs w:val="24"/>
              </w:rPr>
              <w:t>《中华人民共和国注册建筑师条例实施细则》</w:t>
            </w:r>
            <w:r>
              <w:rPr>
                <w:rFonts w:ascii="仿宋" w:hAnsi="仿宋" w:hint="eastAsia"/>
                <w:sz w:val="24"/>
                <w:szCs w:val="24"/>
              </w:rPr>
              <w:t>（</w:t>
            </w:r>
            <w:r w:rsidRPr="00AB178E">
              <w:rPr>
                <w:rFonts w:ascii="仿宋" w:hAnsi="仿宋"/>
                <w:sz w:val="24"/>
                <w:szCs w:val="24"/>
              </w:rPr>
              <w:t>建设部令第167</w:t>
            </w:r>
            <w:r>
              <w:rPr>
                <w:rFonts w:ascii="仿宋" w:hAnsi="仿宋"/>
                <w:sz w:val="24"/>
                <w:szCs w:val="24"/>
              </w:rPr>
              <w:t>号</w:t>
            </w:r>
            <w:r w:rsidRPr="00AB178E">
              <w:rPr>
                <w:rFonts w:ascii="仿宋" w:hAnsi="仿宋"/>
                <w:sz w:val="24"/>
                <w:szCs w:val="24"/>
              </w:rPr>
              <w:t>） 第十八条 初始注册者可以自执业资格证书签发之日起三年内提出申请。逾期未申请者，须符合继续教育的要求后方可申请初始注册。 初始注册需要提交下列材料：（二）资格证书复印件；（六）相应的业绩证明</w:t>
            </w:r>
            <w:r w:rsidR="00DC56E3">
              <w:rPr>
                <w:rFonts w:ascii="仿宋" w:hAnsi="仿宋" w:hint="eastAsia"/>
                <w:sz w:val="24"/>
                <w:szCs w:val="24"/>
              </w:rPr>
              <w:t>。</w:t>
            </w:r>
          </w:p>
        </w:tc>
        <w:tc>
          <w:tcPr>
            <w:tcW w:w="708"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部门规章</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人社部门核发</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725" w:type="dxa"/>
            <w:vAlign w:val="center"/>
          </w:tcPr>
          <w:p w:rsidR="00E8677D" w:rsidRPr="00AB178E" w:rsidRDefault="00E8677D" w:rsidP="000B7CB6">
            <w:pPr>
              <w:spacing w:line="300" w:lineRule="exact"/>
              <w:jc w:val="center"/>
              <w:rPr>
                <w:rFonts w:ascii="仿宋" w:hAnsi="仿宋"/>
                <w:sz w:val="24"/>
                <w:szCs w:val="24"/>
              </w:rPr>
            </w:pPr>
          </w:p>
        </w:tc>
        <w:tc>
          <w:tcPr>
            <w:tcW w:w="742"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其他行政权力</w:t>
            </w:r>
          </w:p>
        </w:tc>
        <w:tc>
          <w:tcPr>
            <w:tcW w:w="748" w:type="dxa"/>
            <w:vAlign w:val="center"/>
          </w:tcPr>
          <w:p w:rsidR="00E8677D" w:rsidRPr="00AB178E" w:rsidRDefault="00E8677D" w:rsidP="000B7CB6">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810C44" w:rsidP="00205808">
            <w:pPr>
              <w:spacing w:line="300" w:lineRule="exact"/>
              <w:jc w:val="center"/>
              <w:rPr>
                <w:rFonts w:ascii="仿宋" w:hAnsi="仿宋"/>
                <w:sz w:val="24"/>
                <w:szCs w:val="24"/>
              </w:rPr>
            </w:pPr>
            <w:r>
              <w:rPr>
                <w:rFonts w:ascii="仿宋" w:hAnsi="仿宋" w:hint="eastAsia"/>
                <w:sz w:val="24"/>
                <w:szCs w:val="24"/>
              </w:rPr>
              <w:t>26</w:t>
            </w:r>
          </w:p>
        </w:tc>
        <w:tc>
          <w:tcPr>
            <w:tcW w:w="155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达到继续教育要求的证明材料</w:t>
            </w:r>
          </w:p>
        </w:tc>
        <w:tc>
          <w:tcPr>
            <w:tcW w:w="1417" w:type="dxa"/>
            <w:vAlign w:val="center"/>
          </w:tcPr>
          <w:p w:rsidR="00E8677D" w:rsidRPr="00AB178E" w:rsidRDefault="00E8677D" w:rsidP="00EC3873">
            <w:pPr>
              <w:spacing w:line="300" w:lineRule="exact"/>
              <w:jc w:val="center"/>
              <w:rPr>
                <w:rFonts w:ascii="仿宋" w:hAnsi="仿宋"/>
                <w:sz w:val="24"/>
                <w:szCs w:val="24"/>
              </w:rPr>
            </w:pPr>
            <w:r w:rsidRPr="00AB178E">
              <w:rPr>
                <w:rFonts w:ascii="仿宋" w:hAnsi="仿宋"/>
                <w:sz w:val="24"/>
                <w:szCs w:val="24"/>
              </w:rPr>
              <w:t>申请注册建筑师初始注册、延续注册和变更注册</w:t>
            </w:r>
          </w:p>
        </w:tc>
        <w:tc>
          <w:tcPr>
            <w:tcW w:w="4395" w:type="dxa"/>
            <w:vAlign w:val="center"/>
          </w:tcPr>
          <w:p w:rsidR="00E8677D" w:rsidRPr="00AB178E" w:rsidRDefault="00E8677D" w:rsidP="00EC3873">
            <w:pPr>
              <w:spacing w:line="300" w:lineRule="exact"/>
              <w:jc w:val="left"/>
              <w:rPr>
                <w:rFonts w:ascii="仿宋" w:hAnsi="仿宋"/>
                <w:sz w:val="24"/>
                <w:szCs w:val="24"/>
              </w:rPr>
            </w:pPr>
            <w:r w:rsidRPr="00AB178E">
              <w:rPr>
                <w:rFonts w:ascii="仿宋" w:hAnsi="仿宋"/>
                <w:sz w:val="24"/>
                <w:szCs w:val="24"/>
              </w:rPr>
              <w:t>《中华人民共和国注册建筑师条例实施细则》 (建设部令第167</w:t>
            </w:r>
            <w:r>
              <w:rPr>
                <w:rFonts w:ascii="仿宋" w:hAnsi="仿宋"/>
                <w:sz w:val="24"/>
                <w:szCs w:val="24"/>
              </w:rPr>
              <w:t>号</w:t>
            </w:r>
            <w:r w:rsidRPr="00AB178E">
              <w:rPr>
                <w:rFonts w:ascii="仿宋" w:hAnsi="仿宋"/>
                <w:sz w:val="24"/>
                <w:szCs w:val="24"/>
              </w:rPr>
              <w:t>） 第十八条 初始注册者可以自执业资格证书签发之日起三年内提出申请。逾期未申请者，须符合继续教育的要求后方可申请初始注册。初始注册需要提交下列材料：（七）逾期初始注册的，应当提交达到继续教育要求的证明材料。 第十九条 注册建筑师每一注册有效期为二年。注册建筑师注册有效期满需继续执业的，应在注册有效 期届满三十日前，按照本细则第十五条规定的程序申请延续注册。延续注册有效期为二年。 延续注册需要提交下列材料： （三）注册期内达到继续教育要求的证明材料。 第二十条 注册建筑师变更执业单位，应当与原聘用单位解除劳动关系，并按照本细则第十五条规定的程序办理变更注册手续。变更注册后，仍延续原注册有效期。原注册有效期届满在半年以内的，可以同时提出延续注册申请。准予延续的，注册有效期重新计算。变更注册需要提交下列材料：（五）在办理变更注册时提出延续注册申请的，还应当提交在本注册有效期内达到继续教育要求的证明材料。</w:t>
            </w:r>
          </w:p>
        </w:tc>
        <w:tc>
          <w:tcPr>
            <w:tcW w:w="708"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部门规章</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住建部门培训中心</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725" w:type="dxa"/>
            <w:vAlign w:val="center"/>
          </w:tcPr>
          <w:p w:rsidR="00E8677D" w:rsidRPr="00AB178E" w:rsidRDefault="00E8677D" w:rsidP="000B7CB6">
            <w:pPr>
              <w:spacing w:line="300" w:lineRule="exact"/>
              <w:jc w:val="center"/>
              <w:rPr>
                <w:rFonts w:ascii="仿宋" w:hAnsi="仿宋"/>
                <w:sz w:val="24"/>
                <w:szCs w:val="24"/>
              </w:rPr>
            </w:pPr>
          </w:p>
        </w:tc>
        <w:tc>
          <w:tcPr>
            <w:tcW w:w="742"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其他行政权力</w:t>
            </w:r>
          </w:p>
        </w:tc>
        <w:tc>
          <w:tcPr>
            <w:tcW w:w="748" w:type="dxa"/>
            <w:vAlign w:val="center"/>
          </w:tcPr>
          <w:p w:rsidR="00E8677D" w:rsidRPr="00AB178E" w:rsidRDefault="00E8677D" w:rsidP="000B7CB6">
            <w:pPr>
              <w:spacing w:line="300" w:lineRule="exact"/>
              <w:jc w:val="center"/>
              <w:rPr>
                <w:rFonts w:ascii="仿宋" w:hAnsi="仿宋"/>
                <w:sz w:val="24"/>
                <w:szCs w:val="24"/>
              </w:rPr>
            </w:pPr>
          </w:p>
        </w:tc>
      </w:tr>
      <w:tr w:rsidR="00E8677D" w:rsidRPr="00AB178E" w:rsidTr="000478B2">
        <w:trPr>
          <w:trHeight w:val="794"/>
          <w:jc w:val="center"/>
        </w:trPr>
        <w:tc>
          <w:tcPr>
            <w:tcW w:w="450" w:type="dxa"/>
            <w:vAlign w:val="center"/>
          </w:tcPr>
          <w:p w:rsidR="00E8677D" w:rsidRPr="00AB178E" w:rsidRDefault="00810C44" w:rsidP="00205808">
            <w:pPr>
              <w:spacing w:line="300" w:lineRule="exact"/>
              <w:jc w:val="center"/>
              <w:rPr>
                <w:rFonts w:ascii="仿宋" w:hAnsi="仿宋"/>
                <w:sz w:val="24"/>
                <w:szCs w:val="24"/>
              </w:rPr>
            </w:pPr>
            <w:r>
              <w:rPr>
                <w:rFonts w:ascii="仿宋" w:hAnsi="仿宋" w:hint="eastAsia"/>
                <w:sz w:val="24"/>
                <w:szCs w:val="24"/>
              </w:rPr>
              <w:t>27</w:t>
            </w:r>
          </w:p>
        </w:tc>
        <w:tc>
          <w:tcPr>
            <w:tcW w:w="155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聘用单位资质证书副本复印件</w:t>
            </w:r>
          </w:p>
        </w:tc>
        <w:tc>
          <w:tcPr>
            <w:tcW w:w="1417"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申请注册建筑师初始注册</w:t>
            </w:r>
            <w:r w:rsidR="00950106">
              <w:rPr>
                <w:rFonts w:ascii="仿宋" w:hAnsi="仿宋"/>
                <w:sz w:val="24"/>
                <w:szCs w:val="24"/>
              </w:rPr>
              <w:t>和变更注册</w:t>
            </w:r>
          </w:p>
        </w:tc>
        <w:tc>
          <w:tcPr>
            <w:tcW w:w="4395" w:type="dxa"/>
            <w:vAlign w:val="center"/>
          </w:tcPr>
          <w:p w:rsidR="00E8677D" w:rsidRPr="00AB178E" w:rsidRDefault="00E8677D" w:rsidP="00620C8D">
            <w:pPr>
              <w:spacing w:line="300" w:lineRule="exact"/>
              <w:jc w:val="left"/>
              <w:rPr>
                <w:rFonts w:ascii="仿宋" w:hAnsi="仿宋"/>
                <w:sz w:val="24"/>
                <w:szCs w:val="24"/>
              </w:rPr>
            </w:pPr>
            <w:r w:rsidRPr="00AB178E">
              <w:rPr>
                <w:rFonts w:ascii="仿宋" w:hAnsi="仿宋"/>
                <w:sz w:val="24"/>
                <w:szCs w:val="24"/>
              </w:rPr>
              <w:t>《中华人民共和国注册建筑师条例实施细则》（建设部令第167</w:t>
            </w:r>
            <w:r>
              <w:rPr>
                <w:rFonts w:ascii="仿宋" w:hAnsi="仿宋"/>
                <w:sz w:val="24"/>
                <w:szCs w:val="24"/>
              </w:rPr>
              <w:t>号</w:t>
            </w:r>
            <w:r w:rsidRPr="00AB178E">
              <w:rPr>
                <w:rFonts w:ascii="仿宋" w:hAnsi="仿宋"/>
                <w:sz w:val="24"/>
                <w:szCs w:val="24"/>
              </w:rPr>
              <w:t>） 第十八条 初始注册者可以自执业资格证书签发之日起三年内提出申请。逾期未申请者，须符合继续教育的要求后方可申请初始注册。 初始注册需要提交下列材料： （四）聘用单位资质证书副本复印件</w:t>
            </w:r>
            <w:r w:rsidR="00DC56E3">
              <w:rPr>
                <w:rFonts w:ascii="仿宋" w:hAnsi="仿宋" w:hint="eastAsia"/>
                <w:sz w:val="24"/>
                <w:szCs w:val="24"/>
              </w:rPr>
              <w:t>。</w:t>
            </w:r>
            <w:r w:rsidR="00950106" w:rsidRPr="00AB178E">
              <w:rPr>
                <w:rFonts w:ascii="仿宋" w:hAnsi="仿宋"/>
                <w:sz w:val="24"/>
                <w:szCs w:val="24"/>
              </w:rPr>
              <w:t>第二十条 注册建筑师变更执业单位，应当与原聘用单位解除劳动关系，并按照本细则第十五条规定的程序办理变更注册手续。变更注册后，仍延续原注册有效期。原注册有效期届满在半年以内的，可以同时提出延续注册申请。准予延续的，注册有效期重新计算。变更注册需要提交下列材料：（二）新聘用单位资质证书副本的复印件</w:t>
            </w:r>
            <w:r w:rsidR="00950106">
              <w:rPr>
                <w:rFonts w:ascii="仿宋" w:hAnsi="仿宋" w:hint="eastAsia"/>
                <w:sz w:val="24"/>
                <w:szCs w:val="24"/>
              </w:rPr>
              <w:t>。</w:t>
            </w:r>
          </w:p>
        </w:tc>
        <w:tc>
          <w:tcPr>
            <w:tcW w:w="708"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部门规章</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住建部门</w:t>
            </w:r>
          </w:p>
        </w:tc>
        <w:tc>
          <w:tcPr>
            <w:tcW w:w="709"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住建部门核发</w:t>
            </w:r>
          </w:p>
        </w:tc>
        <w:tc>
          <w:tcPr>
            <w:tcW w:w="709" w:type="dxa"/>
            <w:vAlign w:val="center"/>
          </w:tcPr>
          <w:p w:rsidR="00E8677D" w:rsidRPr="00AB178E" w:rsidRDefault="00E8677D" w:rsidP="000B7CB6">
            <w:pPr>
              <w:spacing w:line="300" w:lineRule="exact"/>
              <w:jc w:val="center"/>
              <w:rPr>
                <w:rFonts w:ascii="仿宋" w:hAnsi="仿宋"/>
                <w:sz w:val="24"/>
                <w:szCs w:val="24"/>
              </w:rPr>
            </w:pPr>
            <w:r w:rsidRPr="00AB178E">
              <w:rPr>
                <w:rFonts w:ascii="仿宋" w:hAnsi="仿宋"/>
                <w:sz w:val="24"/>
                <w:szCs w:val="24"/>
              </w:rPr>
              <w:t>√</w:t>
            </w: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567" w:type="dxa"/>
            <w:vAlign w:val="center"/>
          </w:tcPr>
          <w:p w:rsidR="00E8677D" w:rsidRPr="00AB178E" w:rsidRDefault="00E8677D" w:rsidP="000B7CB6">
            <w:pPr>
              <w:spacing w:line="300" w:lineRule="exact"/>
              <w:jc w:val="center"/>
              <w:rPr>
                <w:rFonts w:ascii="仿宋" w:hAnsi="仿宋"/>
                <w:sz w:val="24"/>
                <w:szCs w:val="24"/>
              </w:rPr>
            </w:pPr>
          </w:p>
        </w:tc>
        <w:tc>
          <w:tcPr>
            <w:tcW w:w="725" w:type="dxa"/>
            <w:vAlign w:val="center"/>
          </w:tcPr>
          <w:p w:rsidR="00E8677D" w:rsidRPr="00AB178E" w:rsidRDefault="00E8677D" w:rsidP="000B7CB6">
            <w:pPr>
              <w:spacing w:line="300" w:lineRule="exact"/>
              <w:jc w:val="center"/>
              <w:rPr>
                <w:rFonts w:ascii="仿宋" w:hAnsi="仿宋"/>
                <w:sz w:val="24"/>
                <w:szCs w:val="24"/>
              </w:rPr>
            </w:pPr>
          </w:p>
        </w:tc>
        <w:tc>
          <w:tcPr>
            <w:tcW w:w="742" w:type="dxa"/>
            <w:vAlign w:val="center"/>
          </w:tcPr>
          <w:p w:rsidR="00E8677D" w:rsidRPr="00AB178E" w:rsidRDefault="00E8677D" w:rsidP="000B7CB6">
            <w:pPr>
              <w:spacing w:line="300" w:lineRule="exact"/>
              <w:jc w:val="center"/>
              <w:rPr>
                <w:rFonts w:ascii="仿宋" w:hAnsi="仿宋"/>
                <w:sz w:val="24"/>
                <w:szCs w:val="24"/>
              </w:rPr>
            </w:pPr>
            <w:r>
              <w:rPr>
                <w:rFonts w:ascii="仿宋" w:hAnsi="仿宋"/>
                <w:sz w:val="24"/>
                <w:szCs w:val="24"/>
              </w:rPr>
              <w:t>其他行政权力</w:t>
            </w:r>
          </w:p>
        </w:tc>
        <w:tc>
          <w:tcPr>
            <w:tcW w:w="748" w:type="dxa"/>
            <w:vAlign w:val="center"/>
          </w:tcPr>
          <w:p w:rsidR="00E8677D" w:rsidRPr="00AB178E" w:rsidRDefault="00E8677D" w:rsidP="000B7CB6">
            <w:pPr>
              <w:spacing w:line="300" w:lineRule="exact"/>
              <w:jc w:val="center"/>
              <w:rPr>
                <w:rFonts w:ascii="仿宋" w:hAnsi="仿宋"/>
                <w:sz w:val="24"/>
                <w:szCs w:val="24"/>
              </w:rPr>
            </w:pPr>
          </w:p>
        </w:tc>
      </w:tr>
    </w:tbl>
    <w:p w:rsidR="00072493" w:rsidRPr="00833593" w:rsidRDefault="00072493" w:rsidP="00214073">
      <w:pPr>
        <w:spacing w:line="440" w:lineRule="exact"/>
        <w:rPr>
          <w:rFonts w:ascii="Times New Roman" w:eastAsia="方正仿宋_GBK" w:hAnsi="Times New Roman"/>
          <w:sz w:val="28"/>
          <w:szCs w:val="28"/>
        </w:rPr>
      </w:pPr>
    </w:p>
    <w:sectPr w:rsidR="00072493" w:rsidRPr="00833593" w:rsidSect="00457BD0">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AA0" w:rsidRDefault="00D45AA0" w:rsidP="00457BD0">
      <w:r>
        <w:separator/>
      </w:r>
    </w:p>
  </w:endnote>
  <w:endnote w:type="continuationSeparator" w:id="1">
    <w:p w:rsidR="00D45AA0" w:rsidRDefault="00D45AA0" w:rsidP="00457B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479163"/>
      <w:docPartObj>
        <w:docPartGallery w:val="Page Numbers (Bottom of Page)"/>
        <w:docPartUnique/>
      </w:docPartObj>
    </w:sdtPr>
    <w:sdtContent>
      <w:p w:rsidR="000478B2" w:rsidRDefault="009C72B7">
        <w:pPr>
          <w:pStyle w:val="a4"/>
          <w:jc w:val="center"/>
        </w:pPr>
        <w:r>
          <w:fldChar w:fldCharType="begin"/>
        </w:r>
        <w:r w:rsidR="000478B2">
          <w:instrText>PAGE   \* MERGEFORMAT</w:instrText>
        </w:r>
        <w:r>
          <w:fldChar w:fldCharType="separate"/>
        </w:r>
        <w:r w:rsidR="00C173E4" w:rsidRPr="00C173E4">
          <w:rPr>
            <w:noProof/>
            <w:lang w:val="zh-CN"/>
          </w:rPr>
          <w:t>9</w:t>
        </w:r>
        <w:r>
          <w:fldChar w:fldCharType="end"/>
        </w:r>
      </w:p>
    </w:sdtContent>
  </w:sdt>
  <w:p w:rsidR="000478B2" w:rsidRDefault="000478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AA0" w:rsidRDefault="00D45AA0" w:rsidP="00457BD0">
      <w:r>
        <w:separator/>
      </w:r>
    </w:p>
  </w:footnote>
  <w:footnote w:type="continuationSeparator" w:id="1">
    <w:p w:rsidR="00D45AA0" w:rsidRDefault="00D45AA0" w:rsidP="00457B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172.25.3.60:8060/weaver/weaver.file.FileDownload?fileid=126553&amp;type=document"/>
  </w:docVars>
  <w:rsids>
    <w:rsidRoot w:val="00457BD0"/>
    <w:rsid w:val="000478B2"/>
    <w:rsid w:val="000660C0"/>
    <w:rsid w:val="00072493"/>
    <w:rsid w:val="00105F17"/>
    <w:rsid w:val="00107325"/>
    <w:rsid w:val="00113E5E"/>
    <w:rsid w:val="001827D5"/>
    <w:rsid w:val="001E4E12"/>
    <w:rsid w:val="00205808"/>
    <w:rsid w:val="002075EA"/>
    <w:rsid w:val="00214073"/>
    <w:rsid w:val="002575FF"/>
    <w:rsid w:val="002733FC"/>
    <w:rsid w:val="002A4530"/>
    <w:rsid w:val="002E765A"/>
    <w:rsid w:val="002F3E8B"/>
    <w:rsid w:val="003019E3"/>
    <w:rsid w:val="00327786"/>
    <w:rsid w:val="00332191"/>
    <w:rsid w:val="003511B6"/>
    <w:rsid w:val="00353ABF"/>
    <w:rsid w:val="00390D3D"/>
    <w:rsid w:val="003A1C30"/>
    <w:rsid w:val="003F27B7"/>
    <w:rsid w:val="004201F3"/>
    <w:rsid w:val="00425176"/>
    <w:rsid w:val="00430A3A"/>
    <w:rsid w:val="00447D2E"/>
    <w:rsid w:val="00457BD0"/>
    <w:rsid w:val="004A65BA"/>
    <w:rsid w:val="004C11B2"/>
    <w:rsid w:val="005108A0"/>
    <w:rsid w:val="00590BFA"/>
    <w:rsid w:val="005B4609"/>
    <w:rsid w:val="005F352A"/>
    <w:rsid w:val="005F7F7F"/>
    <w:rsid w:val="00620C8D"/>
    <w:rsid w:val="006307D7"/>
    <w:rsid w:val="00734D8E"/>
    <w:rsid w:val="00753A57"/>
    <w:rsid w:val="00761E42"/>
    <w:rsid w:val="00810C44"/>
    <w:rsid w:val="00833593"/>
    <w:rsid w:val="008706EB"/>
    <w:rsid w:val="008C6D5D"/>
    <w:rsid w:val="008E3FF6"/>
    <w:rsid w:val="008F72CD"/>
    <w:rsid w:val="00933EA9"/>
    <w:rsid w:val="00950106"/>
    <w:rsid w:val="009663DC"/>
    <w:rsid w:val="00985CFA"/>
    <w:rsid w:val="00991236"/>
    <w:rsid w:val="009C72B7"/>
    <w:rsid w:val="009F5055"/>
    <w:rsid w:val="00A17736"/>
    <w:rsid w:val="00A245A7"/>
    <w:rsid w:val="00A51E3B"/>
    <w:rsid w:val="00AB178E"/>
    <w:rsid w:val="00AC1629"/>
    <w:rsid w:val="00B05B63"/>
    <w:rsid w:val="00B15BB3"/>
    <w:rsid w:val="00B71BA8"/>
    <w:rsid w:val="00BD59CD"/>
    <w:rsid w:val="00BF1277"/>
    <w:rsid w:val="00BF4A16"/>
    <w:rsid w:val="00C173E4"/>
    <w:rsid w:val="00C239B5"/>
    <w:rsid w:val="00C27DB4"/>
    <w:rsid w:val="00C431B3"/>
    <w:rsid w:val="00C63B83"/>
    <w:rsid w:val="00C67FC5"/>
    <w:rsid w:val="00CE503E"/>
    <w:rsid w:val="00CE7AEE"/>
    <w:rsid w:val="00D10D79"/>
    <w:rsid w:val="00D21F2C"/>
    <w:rsid w:val="00D45AA0"/>
    <w:rsid w:val="00D74900"/>
    <w:rsid w:val="00DC56E3"/>
    <w:rsid w:val="00DF41A1"/>
    <w:rsid w:val="00E11373"/>
    <w:rsid w:val="00E52F14"/>
    <w:rsid w:val="00E71902"/>
    <w:rsid w:val="00E74F58"/>
    <w:rsid w:val="00E8677D"/>
    <w:rsid w:val="00EA08F1"/>
    <w:rsid w:val="00EC3873"/>
    <w:rsid w:val="00EC40DF"/>
    <w:rsid w:val="00ED4829"/>
    <w:rsid w:val="00ED6754"/>
    <w:rsid w:val="00EF08A3"/>
    <w:rsid w:val="00F22574"/>
    <w:rsid w:val="00F2507F"/>
    <w:rsid w:val="00F85F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D0"/>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B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57BD0"/>
    <w:rPr>
      <w:sz w:val="18"/>
      <w:szCs w:val="18"/>
    </w:rPr>
  </w:style>
  <w:style w:type="paragraph" w:styleId="a4">
    <w:name w:val="footer"/>
    <w:basedOn w:val="a"/>
    <w:link w:val="Char0"/>
    <w:uiPriority w:val="99"/>
    <w:unhideWhenUsed/>
    <w:rsid w:val="00457B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57BD0"/>
    <w:rPr>
      <w:sz w:val="18"/>
      <w:szCs w:val="18"/>
    </w:rPr>
  </w:style>
  <w:style w:type="character" w:styleId="a5">
    <w:name w:val="Strong"/>
    <w:basedOn w:val="a0"/>
    <w:uiPriority w:val="22"/>
    <w:qFormat/>
    <w:rsid w:val="00B05B63"/>
    <w:rPr>
      <w:b/>
      <w:bCs/>
    </w:rPr>
  </w:style>
  <w:style w:type="paragraph" w:styleId="a6">
    <w:name w:val="Normal (Web)"/>
    <w:basedOn w:val="a"/>
    <w:uiPriority w:val="99"/>
    <w:unhideWhenUsed/>
    <w:rsid w:val="00991236"/>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C173E4"/>
    <w:rPr>
      <w:sz w:val="18"/>
      <w:szCs w:val="18"/>
    </w:rPr>
  </w:style>
  <w:style w:type="character" w:customStyle="1" w:styleId="Char1">
    <w:name w:val="批注框文本 Char"/>
    <w:basedOn w:val="a0"/>
    <w:link w:val="a7"/>
    <w:uiPriority w:val="99"/>
    <w:semiHidden/>
    <w:rsid w:val="00C173E4"/>
    <w:rPr>
      <w:rFonts w:ascii="Calibri" w:eastAsia="仿宋"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694886329">
      <w:bodyDiv w:val="1"/>
      <w:marLeft w:val="0"/>
      <w:marRight w:val="0"/>
      <w:marTop w:val="0"/>
      <w:marBottom w:val="0"/>
      <w:divBdr>
        <w:top w:val="none" w:sz="0" w:space="0" w:color="auto"/>
        <w:left w:val="none" w:sz="0" w:space="0" w:color="auto"/>
        <w:bottom w:val="none" w:sz="0" w:space="0" w:color="auto"/>
        <w:right w:val="none" w:sz="0" w:space="0" w:color="auto"/>
      </w:divBdr>
    </w:div>
    <w:div w:id="1075470986">
      <w:bodyDiv w:val="1"/>
      <w:marLeft w:val="0"/>
      <w:marRight w:val="0"/>
      <w:marTop w:val="0"/>
      <w:marBottom w:val="0"/>
      <w:divBdr>
        <w:top w:val="none" w:sz="0" w:space="0" w:color="auto"/>
        <w:left w:val="none" w:sz="0" w:space="0" w:color="auto"/>
        <w:bottom w:val="none" w:sz="0" w:space="0" w:color="auto"/>
        <w:right w:val="none" w:sz="0" w:space="0" w:color="auto"/>
      </w:divBdr>
    </w:div>
    <w:div w:id="1099327120">
      <w:bodyDiv w:val="1"/>
      <w:marLeft w:val="0"/>
      <w:marRight w:val="0"/>
      <w:marTop w:val="0"/>
      <w:marBottom w:val="0"/>
      <w:divBdr>
        <w:top w:val="none" w:sz="0" w:space="0" w:color="auto"/>
        <w:left w:val="none" w:sz="0" w:space="0" w:color="auto"/>
        <w:bottom w:val="none" w:sz="0" w:space="0" w:color="auto"/>
        <w:right w:val="none" w:sz="0" w:space="0" w:color="auto"/>
      </w:divBdr>
    </w:div>
    <w:div w:id="1724063205">
      <w:bodyDiv w:val="1"/>
      <w:marLeft w:val="0"/>
      <w:marRight w:val="0"/>
      <w:marTop w:val="0"/>
      <w:marBottom w:val="0"/>
      <w:divBdr>
        <w:top w:val="none" w:sz="0" w:space="0" w:color="auto"/>
        <w:left w:val="none" w:sz="0" w:space="0" w:color="auto"/>
        <w:bottom w:val="none" w:sz="0" w:space="0" w:color="auto"/>
        <w:right w:val="none" w:sz="0" w:space="0" w:color="auto"/>
      </w:divBdr>
    </w:div>
    <w:div w:id="2061466980">
      <w:bodyDiv w:val="1"/>
      <w:marLeft w:val="0"/>
      <w:marRight w:val="0"/>
      <w:marTop w:val="0"/>
      <w:marBottom w:val="0"/>
      <w:divBdr>
        <w:top w:val="none" w:sz="0" w:space="0" w:color="auto"/>
        <w:left w:val="none" w:sz="0" w:space="0" w:color="auto"/>
        <w:bottom w:val="none" w:sz="0" w:space="0" w:color="auto"/>
        <w:right w:val="none" w:sz="0" w:space="0" w:color="auto"/>
      </w:divBdr>
    </w:div>
    <w:div w:id="21372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951</Words>
  <Characters>5421</Characters>
  <Application>Microsoft Office Word</Application>
  <DocSecurity>0</DocSecurity>
  <Lines>45</Lines>
  <Paragraphs>12</Paragraphs>
  <ScaleCrop>false</ScaleCrop>
  <Company>MS</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dc:creator>
  <cp:keywords/>
  <dc:description/>
  <cp:lastModifiedBy>赵玉兰</cp:lastModifiedBy>
  <cp:revision>2</cp:revision>
  <dcterms:created xsi:type="dcterms:W3CDTF">2021-02-03T08:28:00Z</dcterms:created>
  <dcterms:modified xsi:type="dcterms:W3CDTF">2021-02-03T08:28:00Z</dcterms:modified>
</cp:coreProperties>
</file>